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B52" w:rsidRDefault="00513B52" w:rsidP="00E2156C">
      <w:pPr>
        <w:pStyle w:val="Heading1"/>
        <w:ind w:right="-450"/>
      </w:pPr>
      <w:r>
        <w:t>INTERSCHOLASTIC SAILING ASSOCIATION – SOUTHEAST DISTRICT</w:t>
      </w:r>
    </w:p>
    <w:p w:rsidR="00BB78CB" w:rsidRDefault="00BB78CB">
      <w:pPr>
        <w:pStyle w:val="Heading1"/>
        <w:rPr>
          <w:sz w:val="16"/>
          <w:szCs w:val="16"/>
        </w:rPr>
      </w:pPr>
    </w:p>
    <w:p w:rsidR="00BB78CB" w:rsidRDefault="00513B52">
      <w:pPr>
        <w:pStyle w:val="Heading1"/>
      </w:pPr>
      <w:r>
        <w:t>MALLORY ELIMINATIONS</w:t>
      </w:r>
    </w:p>
    <w:p w:rsidR="00BB78CB" w:rsidRDefault="00BB78CB">
      <w:pPr>
        <w:jc w:val="center"/>
        <w:rPr>
          <w:b/>
          <w:sz w:val="16"/>
          <w:szCs w:val="16"/>
        </w:rPr>
      </w:pPr>
    </w:p>
    <w:p w:rsidR="00BB78CB" w:rsidDel="00EF40FF" w:rsidRDefault="00561302">
      <w:pPr>
        <w:jc w:val="center"/>
        <w:rPr>
          <w:del w:id="0" w:author="ADMIN" w:date="2013-03-13T12:39:00Z"/>
          <w:b/>
        </w:rPr>
      </w:pPr>
      <w:del w:id="1" w:author="ADMIN" w:date="2013-03-13T12:39:00Z">
        <w:r w:rsidDel="00EF40FF">
          <w:rPr>
            <w:b/>
          </w:rPr>
          <w:delText xml:space="preserve">April </w:delText>
        </w:r>
        <w:r w:rsidR="00B731E1" w:rsidDel="00EF40FF">
          <w:rPr>
            <w:b/>
          </w:rPr>
          <w:delText>1</w:delText>
        </w:r>
        <w:r w:rsidR="00F51AF1" w:rsidDel="00EF40FF">
          <w:rPr>
            <w:b/>
          </w:rPr>
          <w:delText>6</w:delText>
        </w:r>
        <w:r w:rsidDel="00EF40FF">
          <w:rPr>
            <w:b/>
          </w:rPr>
          <w:delText xml:space="preserve">, </w:delText>
        </w:r>
        <w:r w:rsidR="00B731E1" w:rsidDel="00EF40FF">
          <w:rPr>
            <w:b/>
          </w:rPr>
          <w:delText>201</w:delText>
        </w:r>
        <w:r w:rsidR="00F51AF1" w:rsidDel="00EF40FF">
          <w:rPr>
            <w:b/>
          </w:rPr>
          <w:delText>1</w:delText>
        </w:r>
      </w:del>
    </w:p>
    <w:p w:rsidR="00BB78CB" w:rsidRDefault="00EF40FF">
      <w:pPr>
        <w:jc w:val="center"/>
        <w:rPr>
          <w:b/>
          <w:sz w:val="16"/>
          <w:szCs w:val="16"/>
        </w:rPr>
      </w:pPr>
      <w:ins w:id="2" w:author="ADMIN" w:date="2013-03-13T12:39:00Z">
        <w:r>
          <w:rPr>
            <w:b/>
          </w:rPr>
          <w:t>April 20, 2013</w:t>
        </w:r>
      </w:ins>
    </w:p>
    <w:p w:rsidR="00BB78CB" w:rsidDel="00EF40FF" w:rsidRDefault="00620987">
      <w:pPr>
        <w:pStyle w:val="Heading1"/>
        <w:rPr>
          <w:del w:id="3" w:author="ADMIN" w:date="2013-03-13T12:40:00Z"/>
        </w:rPr>
      </w:pPr>
      <w:del w:id="4" w:author="ADMIN" w:date="2013-03-13T12:40:00Z">
        <w:r w:rsidDel="00EF40FF">
          <w:delText xml:space="preserve">AUSTIN </w:delText>
        </w:r>
        <w:r w:rsidR="00561302" w:rsidDel="00EF40FF">
          <w:delText>YACHT CLUB</w:delText>
        </w:r>
      </w:del>
    </w:p>
    <w:p w:rsidR="00BB78CB" w:rsidRDefault="00EF40FF">
      <w:pPr>
        <w:jc w:val="center"/>
        <w:rPr>
          <w:ins w:id="5" w:author="ADMIN" w:date="2013-03-13T12:40:00Z"/>
          <w:b/>
          <w:sz w:val="16"/>
          <w:szCs w:val="16"/>
        </w:rPr>
      </w:pPr>
      <w:ins w:id="6" w:author="ADMIN" w:date="2013-03-13T12:40:00Z">
        <w:r>
          <w:rPr>
            <w:b/>
            <w:sz w:val="16"/>
            <w:szCs w:val="16"/>
          </w:rPr>
          <w:t>LAKEWOOD YACHT CLUB</w:t>
        </w:r>
      </w:ins>
    </w:p>
    <w:p w:rsidR="00EF40FF" w:rsidRDefault="00EF40FF">
      <w:pPr>
        <w:jc w:val="center"/>
        <w:rPr>
          <w:b/>
          <w:sz w:val="16"/>
          <w:szCs w:val="16"/>
        </w:rPr>
      </w:pPr>
      <w:ins w:id="7" w:author="ADMIN" w:date="2013-03-13T12:41:00Z">
        <w:r>
          <w:rPr>
            <w:b/>
            <w:sz w:val="16"/>
            <w:szCs w:val="16"/>
          </w:rPr>
          <w:t>SEABROOK, TX</w:t>
        </w:r>
      </w:ins>
    </w:p>
    <w:p w:rsidR="00BB78CB" w:rsidDel="00385C8D" w:rsidRDefault="00620987">
      <w:pPr>
        <w:jc w:val="center"/>
        <w:rPr>
          <w:del w:id="8" w:author="ADMIN" w:date="2013-03-13T12:52:00Z"/>
          <w:b/>
        </w:rPr>
      </w:pPr>
      <w:del w:id="9" w:author="ADMIN" w:date="2013-03-13T12:52:00Z">
        <w:r w:rsidDel="00385C8D">
          <w:rPr>
            <w:b/>
          </w:rPr>
          <w:delText>AUSTIN, TEXAS</w:delText>
        </w:r>
      </w:del>
    </w:p>
    <w:p w:rsidR="00BB78CB" w:rsidRDefault="00BB78CB">
      <w:pPr>
        <w:jc w:val="center"/>
        <w:rPr>
          <w:b/>
          <w:sz w:val="16"/>
          <w:szCs w:val="16"/>
        </w:rPr>
      </w:pPr>
    </w:p>
    <w:p w:rsidR="00BB78CB" w:rsidRDefault="00513B52">
      <w:pPr>
        <w:ind w:right="-990"/>
        <w:jc w:val="center"/>
        <w:rPr>
          <w:b/>
          <w:sz w:val="16"/>
          <w:szCs w:val="16"/>
        </w:rPr>
      </w:pPr>
      <w:r>
        <w:rPr>
          <w:b/>
        </w:rPr>
        <w:t>Hosted by the Southeast Interscholastic Sailing Association</w:t>
      </w:r>
      <w:ins w:id="10" w:author="ADMIN" w:date="2013-03-14T17:54:00Z">
        <w:r w:rsidR="00343645">
          <w:rPr>
            <w:b/>
          </w:rPr>
          <w:t xml:space="preserve">, Bay Access </w:t>
        </w:r>
      </w:ins>
      <w:del w:id="11" w:author="ADMIN" w:date="2013-03-14T17:54:00Z">
        <w:r w:rsidR="00F63761" w:rsidDel="00343645">
          <w:rPr>
            <w:b/>
          </w:rPr>
          <w:delText xml:space="preserve"> </w:delText>
        </w:r>
      </w:del>
      <w:r w:rsidR="00F63761">
        <w:rPr>
          <w:b/>
        </w:rPr>
        <w:t>a</w:t>
      </w:r>
      <w:r>
        <w:rPr>
          <w:b/>
        </w:rPr>
        <w:t xml:space="preserve">nd </w:t>
      </w:r>
      <w:del w:id="12" w:author="ADMIN" w:date="2013-03-13T12:41:00Z">
        <w:r w:rsidR="00F63761" w:rsidDel="00EF40FF">
          <w:rPr>
            <w:b/>
          </w:rPr>
          <w:delText xml:space="preserve">Austin </w:delText>
        </w:r>
      </w:del>
      <w:ins w:id="13" w:author="ADMIN" w:date="2013-03-13T12:41:00Z">
        <w:r w:rsidR="00EF40FF">
          <w:rPr>
            <w:b/>
          </w:rPr>
          <w:t xml:space="preserve">Lakewood </w:t>
        </w:r>
      </w:ins>
      <w:r w:rsidR="00F63761">
        <w:rPr>
          <w:b/>
        </w:rPr>
        <w:t>Yacht C</w:t>
      </w:r>
      <w:commentRangeStart w:id="14"/>
      <w:r w:rsidR="00F63761">
        <w:rPr>
          <w:b/>
        </w:rPr>
        <w:t>lub</w:t>
      </w:r>
      <w:commentRangeEnd w:id="14"/>
      <w:r w:rsidR="009E36D0">
        <w:rPr>
          <w:rStyle w:val="CommentReference"/>
        </w:rPr>
        <w:commentReference w:id="14"/>
      </w:r>
    </w:p>
    <w:p w:rsidR="00BB78CB" w:rsidRDefault="00BB78CB">
      <w:pPr>
        <w:ind w:right="-990"/>
        <w:jc w:val="center"/>
        <w:rPr>
          <w:b/>
          <w:sz w:val="16"/>
          <w:szCs w:val="16"/>
        </w:rPr>
      </w:pPr>
    </w:p>
    <w:p w:rsidR="00BB78CB" w:rsidRDefault="00513B52">
      <w:pPr>
        <w:pStyle w:val="Heading1"/>
      </w:pPr>
      <w:r>
        <w:t>NOTICE OF RACE</w:t>
      </w:r>
    </w:p>
    <w:p w:rsidR="00513B52" w:rsidRDefault="00513B52">
      <w:pPr>
        <w:jc w:val="center"/>
        <w:rPr>
          <w:b/>
        </w:rPr>
      </w:pPr>
    </w:p>
    <w:p w:rsidR="00513B52" w:rsidRDefault="00513B52">
      <w:pPr>
        <w:numPr>
          <w:ilvl w:val="0"/>
          <w:numId w:val="1"/>
        </w:numPr>
      </w:pPr>
      <w:r>
        <w:t>RULES</w:t>
      </w:r>
    </w:p>
    <w:p w:rsidR="00B731E1" w:rsidRDefault="00B731E1" w:rsidP="00B731E1">
      <w:pPr>
        <w:pStyle w:val="BodyTextIndent"/>
        <w:numPr>
          <w:ilvl w:val="1"/>
          <w:numId w:val="1"/>
        </w:numPr>
      </w:pPr>
      <w:r>
        <w:t>The regatta will be governed by the</w:t>
      </w:r>
      <w:del w:id="15" w:author="Malinda Crain" w:date="2013-03-14T09:22:00Z">
        <w:r w:rsidDel="009E36D0">
          <w:delText xml:space="preserve"> revised</w:delText>
        </w:r>
      </w:del>
      <w:r>
        <w:t xml:space="preserve"> </w:t>
      </w:r>
      <w:ins w:id="16" w:author="ADMIN" w:date="2013-03-13T12:41:00Z">
        <w:r w:rsidR="00EF40FF">
          <w:t>2013-2016</w:t>
        </w:r>
      </w:ins>
      <w:del w:id="17" w:author="ADMIN" w:date="2013-03-13T12:41:00Z">
        <w:r w:rsidDel="00EF40FF">
          <w:delText xml:space="preserve">2009-2012 </w:delText>
        </w:r>
      </w:del>
      <w:r>
        <w:t xml:space="preserve">Racing Rules of Sailing, the prescriptions </w:t>
      </w:r>
      <w:proofErr w:type="gramStart"/>
      <w:r>
        <w:t xml:space="preserve">of  </w:t>
      </w:r>
      <w:proofErr w:type="gramEnd"/>
      <w:del w:id="18" w:author="ADMIN" w:date="2013-03-13T12:41:00Z">
        <w:r w:rsidDel="00EF40FF">
          <w:delText xml:space="preserve">        </w:delText>
        </w:r>
      </w:del>
      <w:r>
        <w:t xml:space="preserve">US Sailing, the ISSA Procedural Rules, this Notice of Race, and the Sailing Instructions. </w:t>
      </w:r>
    </w:p>
    <w:p w:rsidR="00B731E1" w:rsidRDefault="00B731E1" w:rsidP="00B731E1">
      <w:pPr>
        <w:pStyle w:val="BodyTextIndent"/>
      </w:pPr>
    </w:p>
    <w:p w:rsidR="00513B52" w:rsidRDefault="00513B52">
      <w:pPr>
        <w:numPr>
          <w:ilvl w:val="0"/>
          <w:numId w:val="1"/>
        </w:numPr>
      </w:pPr>
      <w:r>
        <w:t>ELIGIBILITY</w:t>
      </w:r>
    </w:p>
    <w:p w:rsidR="00513B52" w:rsidRDefault="00513B52">
      <w:pPr>
        <w:numPr>
          <w:ilvl w:val="1"/>
          <w:numId w:val="1"/>
        </w:numPr>
      </w:pPr>
      <w:r>
        <w:t xml:space="preserve">A team is comprised of no less than four sailors.  Competing schools must be a current member of ISSA.  </w:t>
      </w:r>
      <w:r w:rsidRPr="00620987">
        <w:rPr>
          <w:b/>
        </w:rPr>
        <w:t xml:space="preserve">NO STUDENT BELOW </w:t>
      </w:r>
      <w:proofErr w:type="gramStart"/>
      <w:r w:rsidRPr="00620987">
        <w:rPr>
          <w:b/>
        </w:rPr>
        <w:t>THE</w:t>
      </w:r>
      <w:r w:rsidR="00F00992" w:rsidRPr="00620987">
        <w:rPr>
          <w:b/>
        </w:rPr>
        <w:t xml:space="preserve">  </w:t>
      </w:r>
      <w:r w:rsidR="00561302" w:rsidRPr="00620987">
        <w:rPr>
          <w:b/>
        </w:rPr>
        <w:t>9</w:t>
      </w:r>
      <w:r w:rsidRPr="00620987">
        <w:rPr>
          <w:b/>
          <w:vertAlign w:val="superscript"/>
        </w:rPr>
        <w:t>TH</w:t>
      </w:r>
      <w:proofErr w:type="gramEnd"/>
      <w:r w:rsidRPr="00620987">
        <w:rPr>
          <w:b/>
        </w:rPr>
        <w:t xml:space="preserve"> GRADE SHALL BE ELIGIBLE TO COMPETE</w:t>
      </w:r>
      <w:r>
        <w:t xml:space="preserve">.  Sailors </w:t>
      </w:r>
      <w:r>
        <w:rPr>
          <w:u w:val="single"/>
        </w:rPr>
        <w:t>must</w:t>
      </w:r>
      <w:r>
        <w:t xml:space="preserve"> be accompanied by a designated adult chaperone, </w:t>
      </w:r>
      <w:proofErr w:type="gramStart"/>
      <w:r>
        <w:t>who</w:t>
      </w:r>
      <w:proofErr w:type="gramEnd"/>
      <w:r>
        <w:t xml:space="preserve"> may be an advisor, coach or parent and must be recognized by the school.</w:t>
      </w:r>
    </w:p>
    <w:p w:rsidR="00513B52" w:rsidRDefault="00513B52">
      <w:pPr>
        <w:ind w:left="720"/>
      </w:pPr>
    </w:p>
    <w:p w:rsidR="00513B52" w:rsidRDefault="00513B52">
      <w:pPr>
        <w:ind w:left="360"/>
      </w:pPr>
      <w:r>
        <w:t xml:space="preserve">Entries should be returned to: </w:t>
      </w:r>
      <w:del w:id="19" w:author="ADMIN" w:date="2013-03-13T12:42:00Z">
        <w:r w:rsidR="00561302" w:rsidDel="00EF40FF">
          <w:delText>Malinda Crain</w:delText>
        </w:r>
      </w:del>
      <w:proofErr w:type="spellStart"/>
      <w:ins w:id="20" w:author="ADMIN" w:date="2013-03-13T12:42:00Z">
        <w:r w:rsidR="00EF40FF">
          <w:t>Becca</w:t>
        </w:r>
        <w:proofErr w:type="spellEnd"/>
        <w:r w:rsidR="00EF40FF">
          <w:t xml:space="preserve"> </w:t>
        </w:r>
        <w:proofErr w:type="spellStart"/>
        <w:r w:rsidR="00EF40FF">
          <w:t>Scoville</w:t>
        </w:r>
      </w:ins>
      <w:proofErr w:type="spellEnd"/>
    </w:p>
    <w:p w:rsidR="00EF40FF" w:rsidRDefault="00513B52">
      <w:r>
        <w:t xml:space="preserve">                                                       </w:t>
      </w:r>
      <w:del w:id="21" w:author="ADMIN" w:date="2013-03-13T12:42:00Z">
        <w:r w:rsidR="00561302" w:rsidDel="00EF40FF">
          <w:delText>3620 Del Monte Drive</w:delText>
        </w:r>
      </w:del>
      <w:ins w:id="22" w:author="ADMIN" w:date="2013-03-13T12:42:00Z">
        <w:r w:rsidR="00EF40FF">
          <w:t>1210 Ivy Rd.</w:t>
        </w:r>
      </w:ins>
    </w:p>
    <w:p w:rsidR="00513B52" w:rsidRDefault="00513B52">
      <w:r>
        <w:tab/>
      </w:r>
      <w:r>
        <w:tab/>
      </w:r>
      <w:r>
        <w:tab/>
        <w:t xml:space="preserve">            </w:t>
      </w:r>
      <w:del w:id="23" w:author="ADMIN" w:date="2013-03-13T12:42:00Z">
        <w:r w:rsidR="00561302" w:rsidDel="00EF40FF">
          <w:delText>Houston, TX 77019</w:delText>
        </w:r>
      </w:del>
      <w:ins w:id="24" w:author="ADMIN" w:date="2013-03-13T12:42:00Z">
        <w:r w:rsidR="00EF40FF">
          <w:t>Clear Lake Shores, TX  77565</w:t>
        </w:r>
      </w:ins>
    </w:p>
    <w:p w:rsidR="00513B52" w:rsidDel="00385C8D" w:rsidRDefault="00513B52">
      <w:pPr>
        <w:rPr>
          <w:del w:id="25" w:author="ADMIN" w:date="2013-03-13T12:53:00Z"/>
        </w:rPr>
      </w:pPr>
      <w:r>
        <w:tab/>
      </w:r>
      <w:r>
        <w:tab/>
      </w:r>
      <w:r>
        <w:tab/>
        <w:t xml:space="preserve">            </w:t>
      </w:r>
      <w:del w:id="26" w:author="ADMIN" w:date="2013-03-13T12:53:00Z">
        <w:r w:rsidDel="00385C8D">
          <w:delText xml:space="preserve">HOME:  </w:delText>
        </w:r>
      </w:del>
      <w:del w:id="27" w:author="ADMIN" w:date="2013-03-13T12:42:00Z">
        <w:r w:rsidR="00561302" w:rsidDel="00EF40FF">
          <w:delText>713-840-9904</w:delText>
        </w:r>
      </w:del>
    </w:p>
    <w:p w:rsidR="00513B52" w:rsidRDefault="00513B52">
      <w:del w:id="28" w:author="ADMIN" w:date="2013-03-13T12:53:00Z">
        <w:r w:rsidDel="00385C8D">
          <w:tab/>
        </w:r>
        <w:r w:rsidDel="00385C8D">
          <w:tab/>
        </w:r>
        <w:r w:rsidDel="00385C8D">
          <w:tab/>
          <w:delText xml:space="preserve">            </w:delText>
        </w:r>
      </w:del>
      <w:r w:rsidR="00561302">
        <w:t>CELL</w:t>
      </w:r>
      <w:r>
        <w:t xml:space="preserve">:  </w:t>
      </w:r>
      <w:del w:id="29" w:author="ADMIN" w:date="2013-03-13T12:42:00Z">
        <w:r w:rsidR="00561302" w:rsidDel="00EF40FF">
          <w:delText>713-254-6451</w:delText>
        </w:r>
      </w:del>
      <w:ins w:id="30" w:author="ADMIN" w:date="2013-03-13T12:42:00Z">
        <w:r w:rsidR="00EF40FF">
          <w:t>713-435-9458</w:t>
        </w:r>
      </w:ins>
    </w:p>
    <w:p w:rsidR="00513B52" w:rsidRDefault="00513B52">
      <w:pPr>
        <w:rPr>
          <w:ins w:id="31" w:author="ADMIN" w:date="2013-03-13T13:13:00Z"/>
        </w:rPr>
      </w:pPr>
      <w:r>
        <w:tab/>
      </w:r>
      <w:r>
        <w:tab/>
      </w:r>
      <w:r>
        <w:tab/>
        <w:t xml:space="preserve">            E-MAIL: </w:t>
      </w:r>
      <w:del w:id="32" w:author="ADMIN" w:date="2013-03-13T12:43:00Z">
        <w:r w:rsidR="00F8462C" w:rsidRPr="00F8462C" w:rsidDel="00EF40FF">
          <w:fldChar w:fldCharType="begin"/>
        </w:r>
        <w:r w:rsidR="0091719A" w:rsidDel="00EF40FF">
          <w:delInstrText xml:space="preserve"> HYPERLINK "mailto:cra1917@aol.com" </w:delInstrText>
        </w:r>
        <w:r w:rsidR="00F8462C" w:rsidRPr="00F8462C" w:rsidDel="00EF40FF">
          <w:fldChar w:fldCharType="separate"/>
        </w:r>
        <w:r w:rsidR="00F00992" w:rsidRPr="00E40EFC" w:rsidDel="00EF40FF">
          <w:rPr>
            <w:rStyle w:val="Hyperlink"/>
          </w:rPr>
          <w:delText>cra1917@aol.com</w:delText>
        </w:r>
        <w:r w:rsidR="00F8462C" w:rsidDel="00EF40FF">
          <w:rPr>
            <w:rStyle w:val="Hyperlink"/>
          </w:rPr>
          <w:fldChar w:fldCharType="end"/>
        </w:r>
      </w:del>
      <w:ins w:id="33" w:author="ADMIN" w:date="2013-03-13T13:13:00Z">
        <w:r w:rsidR="00F8462C">
          <w:fldChar w:fldCharType="begin"/>
        </w:r>
        <w:r w:rsidR="004025AD">
          <w:instrText xml:space="preserve"> HYPERLINK "mailto:</w:instrText>
        </w:r>
      </w:ins>
      <w:ins w:id="34" w:author="ADMIN" w:date="2013-03-13T12:43:00Z">
        <w:r w:rsidR="00F8462C" w:rsidRPr="00F8462C">
          <w:rPr>
            <w:rPrChange w:id="35" w:author="ADMIN" w:date="2013-03-13T12:43:00Z">
              <w:rPr>
                <w:rStyle w:val="Hyperlink"/>
              </w:rPr>
            </w:rPrChange>
          </w:rPr>
          <w:instrText>scoville3@gma</w:instrText>
        </w:r>
        <w:r w:rsidR="004025AD" w:rsidRPr="00EF40FF">
          <w:instrText>i</w:instrText>
        </w:r>
        <w:r w:rsidR="004025AD">
          <w:instrText>l</w:instrText>
        </w:r>
        <w:r w:rsidR="004025AD" w:rsidRPr="00EF40FF">
          <w:instrText>.com</w:instrText>
        </w:r>
      </w:ins>
      <w:ins w:id="36" w:author="ADMIN" w:date="2013-03-13T13:13:00Z">
        <w:r w:rsidR="004025AD">
          <w:instrText xml:space="preserve">" </w:instrText>
        </w:r>
        <w:r w:rsidR="00F8462C">
          <w:fldChar w:fldCharType="separate"/>
        </w:r>
      </w:ins>
      <w:ins w:id="37" w:author="ADMIN" w:date="2013-03-13T12:43:00Z">
        <w:r w:rsidR="006A3273">
          <w:rPr>
            <w:rStyle w:val="Hyperlink"/>
          </w:rPr>
          <w:t>scoville3@gma</w:t>
        </w:r>
        <w:r w:rsidR="004025AD" w:rsidRPr="00E73CB8">
          <w:rPr>
            <w:rStyle w:val="Hyperlink"/>
          </w:rPr>
          <w:t>il.com</w:t>
        </w:r>
      </w:ins>
      <w:ins w:id="38" w:author="ADMIN" w:date="2013-03-13T13:13:00Z">
        <w:r w:rsidR="00F8462C">
          <w:fldChar w:fldCharType="end"/>
        </w:r>
      </w:ins>
    </w:p>
    <w:p w:rsidR="004025AD" w:rsidRDefault="004025AD">
      <w:ins w:id="39" w:author="ADMIN" w:date="2013-03-13T13:13:00Z">
        <w:r>
          <w:tab/>
        </w:r>
        <w:r>
          <w:tab/>
        </w:r>
        <w:r>
          <w:tab/>
          <w:t xml:space="preserve">            FAX:  281-474-3502</w:t>
        </w:r>
      </w:ins>
    </w:p>
    <w:p w:rsidR="00F00992" w:rsidRDefault="00F00992"/>
    <w:p w:rsidR="00513B52" w:rsidRDefault="00513B52">
      <w:pPr>
        <w:numPr>
          <w:ilvl w:val="0"/>
          <w:numId w:val="1"/>
        </w:numPr>
      </w:pPr>
      <w:r>
        <w:t>ENTRY AND COMMUNICATIONS</w:t>
      </w:r>
    </w:p>
    <w:p w:rsidR="00513B52" w:rsidRDefault="00513B52">
      <w:pPr>
        <w:numPr>
          <w:ilvl w:val="1"/>
          <w:numId w:val="1"/>
        </w:numPr>
      </w:pPr>
      <w:r>
        <w:t xml:space="preserve">Eligible schools and sailors must enter by filing an official entry form with the Regatta Chairperson prior to </w:t>
      </w:r>
      <w:del w:id="40" w:author="ADMIN" w:date="2013-03-13T12:43:00Z">
        <w:r w:rsidR="00561302" w:rsidRPr="008559D7" w:rsidDel="00EF40FF">
          <w:rPr>
            <w:b/>
          </w:rPr>
          <w:delText xml:space="preserve">April </w:delText>
        </w:r>
        <w:r w:rsidR="00B731E1" w:rsidDel="00EF40FF">
          <w:rPr>
            <w:b/>
          </w:rPr>
          <w:delText>1</w:delText>
        </w:r>
        <w:r w:rsidR="00AE2AB0" w:rsidDel="00EF40FF">
          <w:rPr>
            <w:b/>
          </w:rPr>
          <w:delText>3</w:delText>
        </w:r>
        <w:r w:rsidR="00B731E1" w:rsidDel="00EF40FF">
          <w:rPr>
            <w:b/>
          </w:rPr>
          <w:delText>, 201</w:delText>
        </w:r>
        <w:r w:rsidR="00F51AF1" w:rsidDel="00EF40FF">
          <w:rPr>
            <w:b/>
          </w:rPr>
          <w:delText>1</w:delText>
        </w:r>
      </w:del>
      <w:ins w:id="41" w:author="ADMIN" w:date="2013-03-13T12:43:00Z">
        <w:r w:rsidR="00EF40FF">
          <w:rPr>
            <w:b/>
          </w:rPr>
          <w:t>April 17</w:t>
        </w:r>
        <w:proofErr w:type="gramStart"/>
        <w:r w:rsidR="00EF40FF">
          <w:rPr>
            <w:b/>
          </w:rPr>
          <w:t>,</w:t>
        </w:r>
      </w:ins>
      <w:ins w:id="42" w:author="ADMIN" w:date="2013-03-14T17:57:00Z">
        <w:r w:rsidR="000A0AFA">
          <w:rPr>
            <w:b/>
          </w:rPr>
          <w:t xml:space="preserve"> </w:t>
        </w:r>
      </w:ins>
      <w:bookmarkStart w:id="43" w:name="_GoBack"/>
      <w:bookmarkEnd w:id="43"/>
      <w:ins w:id="44" w:author="ADMIN" w:date="2013-03-13T12:43:00Z">
        <w:r w:rsidR="00EF40FF">
          <w:rPr>
            <w:b/>
          </w:rPr>
          <w:t xml:space="preserve"> 2013</w:t>
        </w:r>
        <w:proofErr w:type="gramEnd"/>
        <w:r w:rsidR="00EF40FF">
          <w:rPr>
            <w:b/>
          </w:rPr>
          <w:t xml:space="preserve"> </w:t>
        </w:r>
      </w:ins>
      <w:r w:rsidR="00620987">
        <w:rPr>
          <w:b/>
        </w:rPr>
        <w:t xml:space="preserve"> </w:t>
      </w:r>
      <w:r w:rsidR="00AE3E76">
        <w:rPr>
          <w:b/>
        </w:rPr>
        <w:t xml:space="preserve">along with the entry fee and boat damage deposit </w:t>
      </w:r>
      <w:r>
        <w:t xml:space="preserve">.  Liability and medical release forms </w:t>
      </w:r>
      <w:r w:rsidR="008C292B">
        <w:t xml:space="preserve">for each sailor </w:t>
      </w:r>
      <w:r>
        <w:t xml:space="preserve">will be required at the time of </w:t>
      </w:r>
      <w:r w:rsidR="00F63761">
        <w:t xml:space="preserve">check-in </w:t>
      </w:r>
      <w:r>
        <w:t xml:space="preserve">at </w:t>
      </w:r>
      <w:del w:id="45" w:author="ADMIN" w:date="2013-03-13T12:44:00Z">
        <w:r w:rsidR="00654752" w:rsidDel="00EF40FF">
          <w:delText>AYC</w:delText>
        </w:r>
      </w:del>
      <w:ins w:id="46" w:author="ADMIN" w:date="2013-03-13T12:44:00Z">
        <w:r w:rsidR="00EF40FF">
          <w:t>LYC</w:t>
        </w:r>
      </w:ins>
      <w:r>
        <w:t xml:space="preserve">.  It may be necessary to limit this regatta to a maximum of </w:t>
      </w:r>
      <w:r w:rsidR="00F63761">
        <w:t xml:space="preserve">18 </w:t>
      </w:r>
      <w:r>
        <w:t>teams.</w:t>
      </w:r>
    </w:p>
    <w:p w:rsidR="00513B52" w:rsidRDefault="00513B52" w:rsidP="00F00992"/>
    <w:p w:rsidR="00513B52" w:rsidRDefault="00513B52">
      <w:pPr>
        <w:numPr>
          <w:ilvl w:val="1"/>
          <w:numId w:val="1"/>
        </w:numPr>
      </w:pPr>
      <w:r>
        <w:t xml:space="preserve">ISSA membership will be verified at the time of </w:t>
      </w:r>
      <w:r w:rsidR="00F63761">
        <w:t>check-in</w:t>
      </w:r>
      <w:r>
        <w:t xml:space="preserve"> at the regatta site.</w:t>
      </w:r>
    </w:p>
    <w:p w:rsidR="00513B52" w:rsidRDefault="00513B52"/>
    <w:p w:rsidR="00513B52" w:rsidRDefault="00513B52">
      <w:pPr>
        <w:numPr>
          <w:ilvl w:val="1"/>
          <w:numId w:val="1"/>
        </w:numPr>
      </w:pPr>
      <w:r>
        <w:t>Teams that register and then become unable to compete must notify</w:t>
      </w:r>
      <w:r w:rsidR="00561302">
        <w:t xml:space="preserve"> </w:t>
      </w:r>
      <w:del w:id="47" w:author="ADMIN" w:date="2013-03-13T12:44:00Z">
        <w:r w:rsidR="00620987" w:rsidDel="00EF40FF">
          <w:delText>Steve Gay</w:delText>
        </w:r>
      </w:del>
      <w:proofErr w:type="spellStart"/>
      <w:ins w:id="48" w:author="ADMIN" w:date="2013-03-13T12:44:00Z">
        <w:r w:rsidR="00EF40FF">
          <w:t>Becca</w:t>
        </w:r>
        <w:proofErr w:type="spellEnd"/>
        <w:r w:rsidR="00EF40FF">
          <w:t xml:space="preserve"> </w:t>
        </w:r>
        <w:proofErr w:type="spellStart"/>
        <w:r w:rsidR="00EF40FF">
          <w:t>Scoville</w:t>
        </w:r>
        <w:proofErr w:type="spellEnd"/>
        <w:r w:rsidR="00EF40FF">
          <w:t xml:space="preserve"> at 713-435-9458</w:t>
        </w:r>
      </w:ins>
      <w:del w:id="49" w:author="ADMIN" w:date="2013-03-13T12:44:00Z">
        <w:r w:rsidR="00620987" w:rsidDel="00EF40FF">
          <w:delText xml:space="preserve"> segay1@</w:delText>
        </w:r>
        <w:r w:rsidR="00B731E1" w:rsidDel="00EF40FF">
          <w:delText>myfairpoint</w:delText>
        </w:r>
        <w:r w:rsidR="00620987" w:rsidDel="00EF40FF">
          <w:delText>.net</w:delText>
        </w:r>
        <w:r w:rsidR="00F00992" w:rsidDel="00EF40FF">
          <w:delText xml:space="preserve">    </w:delText>
        </w:r>
        <w:r w:rsidR="00F00992" w:rsidRPr="00F00992" w:rsidDel="00EF40FF">
          <w:delText xml:space="preserve">CELL# </w:delText>
        </w:r>
        <w:r w:rsidR="00893D98" w:rsidDel="00EF40FF">
          <w:delText>(207) 460-1843</w:delText>
        </w:r>
      </w:del>
      <w:r w:rsidR="00F00992">
        <w:t xml:space="preserve"> </w:t>
      </w:r>
      <w:r>
        <w:t xml:space="preserve">at the host venue as soon as possible. </w:t>
      </w:r>
    </w:p>
    <w:p w:rsidR="00513B52" w:rsidRDefault="00513B52"/>
    <w:p w:rsidR="00513B52" w:rsidRDefault="00513B52">
      <w:pPr>
        <w:numPr>
          <w:ilvl w:val="0"/>
          <w:numId w:val="1"/>
        </w:numPr>
      </w:pPr>
      <w:r>
        <w:t>ENTRY FEE</w:t>
      </w:r>
    </w:p>
    <w:p w:rsidR="00F63761" w:rsidRDefault="00AE3E76" w:rsidP="00AA6EC3">
      <w:pPr>
        <w:ind w:left="360"/>
        <w:rPr>
          <w:b/>
        </w:rPr>
      </w:pPr>
      <w:bookmarkStart w:id="50" w:name="OLE_LINK1"/>
      <w:bookmarkStart w:id="51" w:name="OLE_LINK2"/>
      <w:r>
        <w:t>Entry Fee will be</w:t>
      </w:r>
      <w:r w:rsidRPr="00AE3E76">
        <w:rPr>
          <w:b/>
        </w:rPr>
        <w:t xml:space="preserve"> </w:t>
      </w:r>
      <w:r w:rsidRPr="00505A1E">
        <w:rPr>
          <w:rPrChange w:id="52" w:author="Becca" w:date="2013-03-21T08:26:00Z">
            <w:rPr>
              <w:b/>
            </w:rPr>
          </w:rPrChange>
        </w:rPr>
        <w:t>$</w:t>
      </w:r>
      <w:r w:rsidR="00B731E1" w:rsidRPr="00505A1E">
        <w:rPr>
          <w:rPrChange w:id="53" w:author="Becca" w:date="2013-03-21T08:26:00Z">
            <w:rPr>
              <w:b/>
            </w:rPr>
          </w:rPrChange>
        </w:rPr>
        <w:t xml:space="preserve">75 </w:t>
      </w:r>
      <w:r w:rsidRPr="00505A1E">
        <w:rPr>
          <w:rPrChange w:id="54" w:author="Becca" w:date="2013-03-21T08:26:00Z">
            <w:rPr>
              <w:b/>
            </w:rPr>
          </w:rPrChange>
        </w:rPr>
        <w:t xml:space="preserve">per </w:t>
      </w:r>
      <w:r w:rsidR="00F63761" w:rsidRPr="00505A1E">
        <w:rPr>
          <w:rPrChange w:id="55" w:author="Becca" w:date="2013-03-21T08:26:00Z">
            <w:rPr>
              <w:b/>
            </w:rPr>
          </w:rPrChange>
        </w:rPr>
        <w:t xml:space="preserve">high school </w:t>
      </w:r>
      <w:r w:rsidRPr="00505A1E">
        <w:rPr>
          <w:rPrChange w:id="56" w:author="Becca" w:date="2013-03-21T08:26:00Z">
            <w:rPr>
              <w:b/>
            </w:rPr>
          </w:rPrChange>
        </w:rPr>
        <w:t>team</w:t>
      </w:r>
      <w:ins w:id="57" w:author="ADMIN" w:date="2013-03-13T12:45:00Z">
        <w:r w:rsidR="00EF40FF">
          <w:rPr>
            <w:b/>
          </w:rPr>
          <w:t xml:space="preserve"> </w:t>
        </w:r>
        <w:del w:id="58" w:author="Becca" w:date="2013-03-21T08:26:00Z">
          <w:r w:rsidR="00EF40FF" w:rsidDel="00505A1E">
            <w:rPr>
              <w:b/>
            </w:rPr>
            <w:delText>of 8 maximum</w:delText>
          </w:r>
        </w:del>
      </w:ins>
      <w:del w:id="59" w:author="Becca" w:date="2013-03-21T08:26:00Z">
        <w:r w:rsidDel="00505A1E">
          <w:delText xml:space="preserve"> </w:delText>
        </w:r>
      </w:del>
      <w:r>
        <w:t xml:space="preserve">for the weekend </w:t>
      </w:r>
      <w:r w:rsidR="00F63761">
        <w:t xml:space="preserve">(both Mallory and Baker Qualifiers) </w:t>
      </w:r>
      <w:r>
        <w:t>of sailing, lunches and drinks</w:t>
      </w:r>
      <w:del w:id="60" w:author="Becca" w:date="2013-03-21T08:27:00Z">
        <w:r w:rsidR="00513B52" w:rsidDel="00505A1E">
          <w:delText xml:space="preserve"> </w:delText>
        </w:r>
      </w:del>
      <w:del w:id="61" w:author="ADMIN" w:date="2013-03-13T12:46:00Z">
        <w:r w:rsidR="00F63761" w:rsidDel="00EF40FF">
          <w:delText xml:space="preserve">. </w:delText>
        </w:r>
      </w:del>
      <w:ins w:id="62" w:author="ADMIN" w:date="2013-03-13T12:46:00Z">
        <w:del w:id="63" w:author="Becca" w:date="2013-03-21T08:27:00Z">
          <w:r w:rsidR="00EF40FF" w:rsidDel="00505A1E">
            <w:delText xml:space="preserve"> </w:delText>
          </w:r>
        </w:del>
        <w:del w:id="64" w:author="Becca" w:date="2013-03-21T08:26:00Z">
          <w:r w:rsidR="00EF40FF" w:rsidDel="00505A1E">
            <w:delText>Teams with 9 or more members will pay $10.00 for each additional member</w:delText>
          </w:r>
        </w:del>
        <w:r w:rsidR="00EF40FF">
          <w:t xml:space="preserve">.  </w:t>
        </w:r>
      </w:ins>
      <w:del w:id="65" w:author="ADMIN" w:date="2013-03-13T12:46:00Z">
        <w:r w:rsidR="00F63761" w:rsidDel="00EF40FF">
          <w:delText xml:space="preserve"> </w:delText>
        </w:r>
      </w:del>
      <w:r w:rsidR="00F63761">
        <w:t>Registration checks should be made out to</w:t>
      </w:r>
      <w:r w:rsidR="00B731E1">
        <w:t xml:space="preserve"> </w:t>
      </w:r>
      <w:del w:id="66" w:author="ADMIN" w:date="2013-03-13T12:47:00Z">
        <w:r w:rsidR="00BB78CB" w:rsidRPr="00BB78CB" w:rsidDel="00EF40FF">
          <w:rPr>
            <w:b/>
          </w:rPr>
          <w:delText xml:space="preserve">Malinda Crain </w:delText>
        </w:r>
      </w:del>
      <w:proofErr w:type="spellStart"/>
      <w:ins w:id="67" w:author="ADMIN" w:date="2013-03-13T12:47:00Z">
        <w:r w:rsidR="00EF40FF">
          <w:rPr>
            <w:b/>
          </w:rPr>
          <w:t>Becca</w:t>
        </w:r>
        <w:proofErr w:type="spellEnd"/>
        <w:r w:rsidR="00EF40FF">
          <w:rPr>
            <w:b/>
          </w:rPr>
          <w:t xml:space="preserve"> </w:t>
        </w:r>
        <w:proofErr w:type="spellStart"/>
        <w:r w:rsidR="00EF40FF">
          <w:rPr>
            <w:b/>
          </w:rPr>
          <w:t>Scoville</w:t>
        </w:r>
      </w:ins>
      <w:proofErr w:type="spellEnd"/>
      <w:r w:rsidR="00BB78CB" w:rsidRPr="00BB78CB">
        <w:rPr>
          <w:b/>
        </w:rPr>
        <w:t>-</w:t>
      </w:r>
      <w:r w:rsidR="00F63761" w:rsidRPr="00F63761">
        <w:rPr>
          <w:b/>
        </w:rPr>
        <w:t xml:space="preserve"> SEISA</w:t>
      </w:r>
    </w:p>
    <w:p w:rsidR="00C75946" w:rsidRDefault="00C75946" w:rsidP="00AA6EC3">
      <w:pPr>
        <w:ind w:left="360"/>
      </w:pPr>
    </w:p>
    <w:p w:rsidR="00513B52" w:rsidRPr="00F63761" w:rsidRDefault="00AE3E76" w:rsidP="00AA6EC3">
      <w:pPr>
        <w:ind w:left="360"/>
        <w:rPr>
          <w:b/>
        </w:rPr>
      </w:pPr>
      <w:r>
        <w:t xml:space="preserve"> A</w:t>
      </w:r>
      <w:r w:rsidRPr="00AE3E76">
        <w:rPr>
          <w:b/>
        </w:rPr>
        <w:t xml:space="preserve"> $100 boat damage deposit</w:t>
      </w:r>
      <w:r>
        <w:t xml:space="preserve"> is also required.  Checks should be made out to:  </w:t>
      </w:r>
      <w:del w:id="68" w:author="ADMIN" w:date="2013-03-13T12:47:00Z">
        <w:r w:rsidR="00620987" w:rsidRPr="00F63761" w:rsidDel="00EF40FF">
          <w:rPr>
            <w:b/>
          </w:rPr>
          <w:delText xml:space="preserve">Austin </w:delText>
        </w:r>
        <w:r w:rsidRPr="00F63761" w:rsidDel="00EF40FF">
          <w:rPr>
            <w:b/>
          </w:rPr>
          <w:delText>Yacht Club</w:delText>
        </w:r>
      </w:del>
      <w:bookmarkEnd w:id="50"/>
      <w:bookmarkEnd w:id="51"/>
      <w:ins w:id="69" w:author="ADMIN" w:date="2013-03-13T12:47:00Z">
        <w:r w:rsidR="00EF40FF">
          <w:rPr>
            <w:b/>
          </w:rPr>
          <w:t>Bay Access</w:t>
        </w:r>
      </w:ins>
    </w:p>
    <w:p w:rsidR="00AA6EC3" w:rsidRPr="00F63761" w:rsidRDefault="00AA6EC3" w:rsidP="00AA6EC3">
      <w:pPr>
        <w:ind w:left="360"/>
        <w:rPr>
          <w:b/>
        </w:rPr>
      </w:pPr>
    </w:p>
    <w:p w:rsidR="00513B52" w:rsidRDefault="00513B52">
      <w:r>
        <w:t>5.    BOATS</w:t>
      </w:r>
    </w:p>
    <w:p w:rsidR="00B731E1" w:rsidRDefault="00620987" w:rsidP="00561302">
      <w:pPr>
        <w:pStyle w:val="BodyTextIndent2"/>
      </w:pPr>
      <w:r>
        <w:t xml:space="preserve">FJs </w:t>
      </w:r>
      <w:r w:rsidR="00513B52">
        <w:t xml:space="preserve">will be provided for all competitors by </w:t>
      </w:r>
      <w:del w:id="70" w:author="ADMIN" w:date="2013-03-13T12:47:00Z">
        <w:r w:rsidDel="00EF40FF">
          <w:delText>Austin</w:delText>
        </w:r>
        <w:commentRangeStart w:id="71"/>
        <w:r w:rsidDel="00EF40FF">
          <w:delText xml:space="preserve"> </w:delText>
        </w:r>
      </w:del>
      <w:ins w:id="72" w:author="ADMIN" w:date="2013-03-14T17:54:00Z">
        <w:r w:rsidR="00343645">
          <w:t xml:space="preserve"> Bay Access and are located at </w:t>
        </w:r>
      </w:ins>
      <w:ins w:id="73" w:author="ADMIN" w:date="2013-03-13T12:47:00Z">
        <w:r w:rsidR="00EF40FF">
          <w:t xml:space="preserve">Lakewood </w:t>
        </w:r>
      </w:ins>
      <w:r>
        <w:t>Yacht Club</w:t>
      </w:r>
      <w:commentRangeEnd w:id="71"/>
      <w:r w:rsidR="009E36D0">
        <w:rPr>
          <w:rStyle w:val="CommentReference"/>
        </w:rPr>
        <w:commentReference w:id="71"/>
      </w:r>
    </w:p>
    <w:p w:rsidR="00513B52" w:rsidRDefault="00513B52"/>
    <w:p w:rsidR="00513B52" w:rsidRDefault="00513B52">
      <w:r>
        <w:t>6.    SCHEDULE</w:t>
      </w:r>
    </w:p>
    <w:p w:rsidR="00513B52" w:rsidRDefault="00513B52" w:rsidP="001960C5">
      <w:pPr>
        <w:pStyle w:val="Heading2"/>
        <w:ind w:left="360"/>
      </w:pPr>
      <w:r>
        <w:t xml:space="preserve">Friday, </w:t>
      </w:r>
      <w:r w:rsidR="00561302">
        <w:t xml:space="preserve">April </w:t>
      </w:r>
      <w:del w:id="74" w:author="ADMIN" w:date="2013-03-13T12:48:00Z">
        <w:r w:rsidR="00B731E1" w:rsidDel="00EF40FF">
          <w:delText>1</w:delText>
        </w:r>
        <w:r w:rsidR="00F51AF1" w:rsidDel="00EF40FF">
          <w:delText>5</w:delText>
        </w:r>
        <w:r w:rsidR="00B731E1" w:rsidDel="00EF40FF">
          <w:delText>, 201</w:delText>
        </w:r>
        <w:r w:rsidR="00F51AF1" w:rsidDel="00EF40FF">
          <w:delText>1</w:delText>
        </w:r>
      </w:del>
      <w:ins w:id="75" w:author="ADMIN" w:date="2013-03-13T12:48:00Z">
        <w:r w:rsidR="00EF40FF">
          <w:t>19, 2013</w:t>
        </w:r>
      </w:ins>
    </w:p>
    <w:p w:rsidR="00513B52" w:rsidRDefault="00513B52" w:rsidP="00505A1E">
      <w:pPr>
        <w:ind w:left="720" w:hanging="360"/>
        <w:pPrChange w:id="76" w:author="Becca" w:date="2013-03-21T08:26:00Z">
          <w:pPr>
            <w:ind w:left="360"/>
          </w:pPr>
        </w:pPrChange>
      </w:pPr>
      <w:r>
        <w:t>1</w:t>
      </w:r>
      <w:r w:rsidR="00620987">
        <w:t>4</w:t>
      </w:r>
      <w:r>
        <w:t>00-1</w:t>
      </w:r>
      <w:r w:rsidR="00F63761">
        <w:t>8</w:t>
      </w:r>
      <w:r>
        <w:t>00</w:t>
      </w:r>
      <w:r>
        <w:tab/>
      </w:r>
      <w:r w:rsidR="00620987">
        <w:t xml:space="preserve">Check in </w:t>
      </w:r>
      <w:r>
        <w:t xml:space="preserve">at </w:t>
      </w:r>
      <w:del w:id="77" w:author="ADMIN" w:date="2013-03-13T12:48:00Z">
        <w:r w:rsidR="00620987" w:rsidDel="00EF40FF">
          <w:delText xml:space="preserve">Austin </w:delText>
        </w:r>
      </w:del>
      <w:ins w:id="78" w:author="ADMIN" w:date="2013-03-13T12:48:00Z">
        <w:r w:rsidR="00EF40FF">
          <w:t xml:space="preserve">Lakewood </w:t>
        </w:r>
      </w:ins>
      <w:r w:rsidR="00620987">
        <w:t>Yacht Club</w:t>
      </w:r>
      <w:ins w:id="79" w:author="ADMIN" w:date="2013-03-13T12:48:00Z">
        <w:r w:rsidR="00EF40FF">
          <w:t>, Youth Sailing Center</w:t>
        </w:r>
      </w:ins>
      <w:r>
        <w:t xml:space="preserve">.  Competitors must have completed registration </w:t>
      </w:r>
      <w:r w:rsidR="00620987">
        <w:t xml:space="preserve">and check in </w:t>
      </w:r>
      <w:r>
        <w:t>to</w:t>
      </w:r>
      <w:r w:rsidR="008559D7">
        <w:t xml:space="preserve"> </w:t>
      </w:r>
      <w:r w:rsidR="008559D7" w:rsidRPr="008559D7">
        <w:t>get a boat for practice.</w:t>
      </w:r>
      <w:r>
        <w:t xml:space="preserve"> </w:t>
      </w:r>
    </w:p>
    <w:p w:rsidR="00513B52" w:rsidRDefault="00513B52" w:rsidP="001960C5">
      <w:pPr>
        <w:numPr>
          <w:ilvl w:val="1"/>
          <w:numId w:val="2"/>
        </w:numPr>
        <w:tabs>
          <w:tab w:val="clear" w:pos="1440"/>
          <w:tab w:val="num" w:pos="2160"/>
        </w:tabs>
        <w:ind w:left="360" w:firstLine="0"/>
      </w:pPr>
      <w:r>
        <w:t>Boats available for practice.</w:t>
      </w:r>
    </w:p>
    <w:p w:rsidR="001960C5" w:rsidRDefault="001960C5" w:rsidP="001960C5">
      <w:pPr>
        <w:pStyle w:val="Heading2"/>
        <w:ind w:left="360"/>
        <w:rPr>
          <w:ins w:id="80" w:author="ADMIN" w:date="2013-03-13T12:54:00Z"/>
        </w:rPr>
      </w:pPr>
    </w:p>
    <w:p w:rsidR="00000000" w:rsidRDefault="00505A1E">
      <w:pPr>
        <w:rPr>
          <w:ins w:id="81" w:author="ADMIN" w:date="2013-03-13T12:54:00Z"/>
        </w:rPr>
        <w:pPrChange w:id="82" w:author="ADMIN" w:date="2013-03-13T12:54:00Z">
          <w:pPr>
            <w:pStyle w:val="Heading2"/>
            <w:ind w:left="360"/>
          </w:pPr>
        </w:pPrChange>
      </w:pPr>
    </w:p>
    <w:p w:rsidR="00000000" w:rsidRDefault="00505A1E">
      <w:pPr>
        <w:rPr>
          <w:ins w:id="83" w:author="ADMIN" w:date="2013-03-13T12:54:00Z"/>
        </w:rPr>
        <w:pPrChange w:id="84" w:author="ADMIN" w:date="2013-03-13T12:54:00Z">
          <w:pPr>
            <w:pStyle w:val="Heading2"/>
            <w:ind w:left="360"/>
          </w:pPr>
        </w:pPrChange>
      </w:pPr>
    </w:p>
    <w:p w:rsidR="00000000" w:rsidRDefault="00505A1E">
      <w:pPr>
        <w:pPrChange w:id="85" w:author="ADMIN" w:date="2013-03-13T12:54:00Z">
          <w:pPr>
            <w:pStyle w:val="Heading2"/>
            <w:ind w:left="360"/>
          </w:pPr>
        </w:pPrChange>
      </w:pPr>
    </w:p>
    <w:p w:rsidR="001960C5" w:rsidRPr="001960C5" w:rsidRDefault="001960C5" w:rsidP="001960C5"/>
    <w:p w:rsidR="001960C5" w:rsidRDefault="001960C5">
      <w:pPr>
        <w:autoSpaceDE/>
        <w:autoSpaceDN/>
      </w:pPr>
    </w:p>
    <w:p w:rsidR="001960C5" w:rsidDel="009E36D0" w:rsidRDefault="001960C5" w:rsidP="001960C5">
      <w:pPr>
        <w:rPr>
          <w:del w:id="86" w:author="Malinda Crain" w:date="2013-03-14T09:26:00Z"/>
        </w:rPr>
      </w:pPr>
      <w:del w:id="87" w:author="Malinda Crain" w:date="2013-03-14T09:26:00Z">
        <w:r w:rsidDel="009E36D0">
          <w:delText>NOTICE OF RACE – SE. MALLORY ELIMS, April 16, 2011</w:delText>
        </w:r>
      </w:del>
      <w:ins w:id="88" w:author="ADMIN" w:date="2013-03-13T12:49:00Z">
        <w:del w:id="89" w:author="Malinda Crain" w:date="2013-03-14T09:26:00Z">
          <w:r w:rsidR="00EF40FF" w:rsidDel="009E36D0">
            <w:delText>20, 2013</w:delText>
          </w:r>
        </w:del>
      </w:ins>
      <w:del w:id="90" w:author="Malinda Crain" w:date="2013-03-14T09:26:00Z">
        <w:r w:rsidDel="009E36D0">
          <w:delText xml:space="preserve"> – Page 2</w:delText>
        </w:r>
      </w:del>
    </w:p>
    <w:p w:rsidR="001960C5" w:rsidRDefault="001960C5" w:rsidP="001960C5"/>
    <w:p w:rsidR="00513B52" w:rsidRDefault="00513B52" w:rsidP="001960C5">
      <w:pPr>
        <w:pStyle w:val="Heading2"/>
        <w:ind w:left="360"/>
      </w:pPr>
      <w:r>
        <w:t xml:space="preserve">Saturday, </w:t>
      </w:r>
      <w:r w:rsidR="00561302">
        <w:t xml:space="preserve">April </w:t>
      </w:r>
      <w:del w:id="91" w:author="ADMIN" w:date="2013-03-13T12:49:00Z">
        <w:r w:rsidR="00B731E1" w:rsidDel="00EF40FF">
          <w:delText>1</w:delText>
        </w:r>
        <w:r w:rsidR="00F51AF1" w:rsidDel="00EF40FF">
          <w:delText>6</w:delText>
        </w:r>
        <w:r w:rsidR="00561302" w:rsidDel="00EF40FF">
          <w:delText xml:space="preserve">, </w:delText>
        </w:r>
        <w:r w:rsidR="00B731E1" w:rsidDel="00EF40FF">
          <w:delText>201</w:delText>
        </w:r>
        <w:r w:rsidR="00F51AF1" w:rsidDel="00EF40FF">
          <w:delText>1</w:delText>
        </w:r>
      </w:del>
      <w:ins w:id="92" w:author="ADMIN" w:date="2013-03-13T12:49:00Z">
        <w:r w:rsidR="00EF40FF">
          <w:t>20, 2013</w:t>
        </w:r>
      </w:ins>
    </w:p>
    <w:p w:rsidR="00513B52" w:rsidRDefault="00513B52" w:rsidP="001960C5">
      <w:pPr>
        <w:ind w:left="360"/>
      </w:pPr>
      <w:r>
        <w:t xml:space="preserve">0830-0900           </w:t>
      </w:r>
      <w:r w:rsidR="001960C5">
        <w:t xml:space="preserve"> </w:t>
      </w:r>
      <w:r>
        <w:t xml:space="preserve">Last minute </w:t>
      </w:r>
      <w:r w:rsidR="00620987">
        <w:t>check in</w:t>
      </w:r>
      <w:r>
        <w:t>.</w:t>
      </w:r>
    </w:p>
    <w:p w:rsidR="00513B52" w:rsidRDefault="001960C5" w:rsidP="001960C5">
      <w:pPr>
        <w:tabs>
          <w:tab w:val="left" w:pos="1800"/>
        </w:tabs>
        <w:ind w:left="360"/>
      </w:pPr>
      <w:r>
        <w:t>0830-0900</w:t>
      </w:r>
      <w:r>
        <w:tab/>
      </w:r>
      <w:proofErr w:type="gramStart"/>
      <w:r w:rsidR="00513B52">
        <w:t>Fleet</w:t>
      </w:r>
      <w:proofErr w:type="gramEnd"/>
      <w:r w:rsidR="00513B52">
        <w:t xml:space="preserve"> Rigging.</w:t>
      </w:r>
    </w:p>
    <w:p w:rsidR="00513B52" w:rsidRDefault="001960C5" w:rsidP="00A3561A">
      <w:pPr>
        <w:tabs>
          <w:tab w:val="left" w:pos="1800"/>
        </w:tabs>
        <w:ind w:left="360"/>
      </w:pPr>
      <w:r>
        <w:t>0900</w:t>
      </w:r>
      <w:r>
        <w:tab/>
      </w:r>
      <w:r w:rsidR="00513B52">
        <w:t>Sailors Meeting – MANDATORY.</w:t>
      </w:r>
    </w:p>
    <w:p w:rsidR="00513B52" w:rsidRDefault="00513B52" w:rsidP="001960C5">
      <w:pPr>
        <w:numPr>
          <w:ilvl w:val="0"/>
          <w:numId w:val="10"/>
        </w:numPr>
        <w:tabs>
          <w:tab w:val="clear" w:pos="1440"/>
          <w:tab w:val="num" w:pos="1800"/>
        </w:tabs>
        <w:ind w:left="360" w:firstLine="0"/>
      </w:pPr>
      <w:r>
        <w:t>First Warning. Racing will continue throughout the day.</w:t>
      </w:r>
    </w:p>
    <w:p w:rsidR="002E14C3" w:rsidRDefault="002E14C3" w:rsidP="001960C5">
      <w:pPr>
        <w:ind w:left="360"/>
      </w:pPr>
    </w:p>
    <w:p w:rsidR="00513B52" w:rsidRDefault="00513B52" w:rsidP="001960C5">
      <w:pPr>
        <w:ind w:left="360"/>
      </w:pPr>
      <w:proofErr w:type="gramStart"/>
      <w:r>
        <w:t>After last</w:t>
      </w:r>
      <w:r>
        <w:tab/>
      </w:r>
      <w:del w:id="93" w:author="Malinda Crain" w:date="2013-03-14T09:27:00Z">
        <w:r w:rsidDel="009E36D0">
          <w:delText xml:space="preserve">Trophy </w:delText>
        </w:r>
      </w:del>
      <w:ins w:id="94" w:author="Malinda Crain" w:date="2013-03-14T09:27:00Z">
        <w:r w:rsidR="009E36D0">
          <w:t>P</w:t>
        </w:r>
      </w:ins>
      <w:del w:id="95" w:author="Malinda Crain" w:date="2013-03-14T09:27:00Z">
        <w:r w:rsidDel="009E36D0">
          <w:delText>p</w:delText>
        </w:r>
      </w:del>
      <w:r>
        <w:t>resentation in the</w:t>
      </w:r>
      <w:r w:rsidR="00C75946">
        <w:t xml:space="preserve"> </w:t>
      </w:r>
      <w:del w:id="96" w:author="ADMIN" w:date="2013-03-13T12:49:00Z">
        <w:r w:rsidR="00620987" w:rsidDel="0091719A">
          <w:delText>A</w:delText>
        </w:r>
        <w:r w:rsidR="00561302" w:rsidDel="0091719A">
          <w:delText xml:space="preserve">YC </w:delText>
        </w:r>
      </w:del>
      <w:ins w:id="97" w:author="ADMIN" w:date="2013-03-13T12:49:00Z">
        <w:r w:rsidR="0091719A">
          <w:t>LYC Youth Sailing Center</w:t>
        </w:r>
      </w:ins>
      <w:del w:id="98" w:author="ADMIN" w:date="2013-03-13T12:49:00Z">
        <w:r w:rsidDel="0091719A">
          <w:delText>Clubhouse</w:delText>
        </w:r>
      </w:del>
      <w:r>
        <w:t>.</w:t>
      </w:r>
      <w:proofErr w:type="gramEnd"/>
    </w:p>
    <w:p w:rsidR="00513B52" w:rsidRDefault="00513B52" w:rsidP="001960C5">
      <w:pPr>
        <w:ind w:left="360"/>
      </w:pPr>
      <w:r>
        <w:t>Race</w:t>
      </w:r>
    </w:p>
    <w:p w:rsidR="00513B52" w:rsidRDefault="00513B52" w:rsidP="001960C5">
      <w:pPr>
        <w:ind w:left="360"/>
      </w:pPr>
      <w:r>
        <w:tab/>
      </w:r>
      <w:r>
        <w:tab/>
        <w:t>Above scheduled times are approximate</w:t>
      </w:r>
    </w:p>
    <w:p w:rsidR="00513B52" w:rsidRDefault="00513B52" w:rsidP="001960C5">
      <w:pPr>
        <w:ind w:left="360"/>
      </w:pPr>
      <w:r>
        <w:tab/>
      </w:r>
      <w:r>
        <w:tab/>
        <w:t>Changes will be posted on the N</w:t>
      </w:r>
      <w:commentRangeStart w:id="99"/>
      <w:r>
        <w:t>otice Boar</w:t>
      </w:r>
      <w:commentRangeEnd w:id="99"/>
      <w:r w:rsidR="009E36D0">
        <w:rPr>
          <w:rStyle w:val="CommentReference"/>
        </w:rPr>
        <w:commentReference w:id="99"/>
      </w:r>
      <w:r>
        <w:t>d</w:t>
      </w:r>
      <w:ins w:id="100" w:author="Malinda Crain" w:date="2013-03-14T09:27:00Z">
        <w:r w:rsidR="009E36D0">
          <w:t xml:space="preserve"> located </w:t>
        </w:r>
      </w:ins>
      <w:ins w:id="101" w:author="ADMIN" w:date="2013-03-14T17:55:00Z">
        <w:r w:rsidR="00343645">
          <w:t>at the LYC Youth Sailing Center.</w:t>
        </w:r>
      </w:ins>
      <w:del w:id="102" w:author="Malinda Crain" w:date="2013-03-14T09:27:00Z">
        <w:r w:rsidDel="009E36D0">
          <w:delText>.</w:delText>
        </w:r>
      </w:del>
    </w:p>
    <w:p w:rsidR="00513B52" w:rsidRDefault="00513B52" w:rsidP="001960C5">
      <w:pPr>
        <w:ind w:left="360"/>
      </w:pPr>
    </w:p>
    <w:p w:rsidR="00513B52" w:rsidRDefault="00513B52" w:rsidP="00F00992">
      <w:pPr>
        <w:ind w:left="360" w:hanging="360"/>
      </w:pPr>
      <w:r>
        <w:t>7.</w:t>
      </w:r>
      <w:r w:rsidR="00F00992">
        <w:t xml:space="preserve">  </w:t>
      </w:r>
      <w:r>
        <w:t xml:space="preserve"> RACING AREA: Racing will be on</w:t>
      </w:r>
      <w:del w:id="103" w:author="ADMIN" w:date="2013-03-13T12:49:00Z">
        <w:r w:rsidDel="0091719A">
          <w:delText xml:space="preserve"> Lake </w:delText>
        </w:r>
        <w:r w:rsidR="00620987" w:rsidDel="0091719A">
          <w:delText>Travis</w:delText>
        </w:r>
      </w:del>
      <w:ins w:id="104" w:author="ADMIN" w:date="2013-03-13T12:49:00Z">
        <w:r w:rsidR="0091719A">
          <w:t xml:space="preserve"> Clear Lake</w:t>
        </w:r>
      </w:ins>
      <w:r>
        <w:t xml:space="preserve">, </w:t>
      </w:r>
    </w:p>
    <w:p w:rsidR="00513B52" w:rsidRDefault="00513B52" w:rsidP="00F00992">
      <w:pPr>
        <w:ind w:left="360" w:hanging="360"/>
      </w:pPr>
    </w:p>
    <w:p w:rsidR="00513B52" w:rsidRDefault="00513B52" w:rsidP="00F00992">
      <w:pPr>
        <w:ind w:left="360" w:hanging="360"/>
      </w:pPr>
      <w:r>
        <w:t>8.</w:t>
      </w:r>
      <w:r w:rsidR="00F00992">
        <w:t xml:space="preserve">  </w:t>
      </w:r>
      <w:r>
        <w:t xml:space="preserve"> COURSES: Based on conditions, the Race Committee will determine the courses.  Short college style courses are expected to be used.</w:t>
      </w:r>
    </w:p>
    <w:p w:rsidR="00513B52" w:rsidRDefault="00513B52" w:rsidP="00F00992">
      <w:pPr>
        <w:ind w:left="360" w:hanging="360"/>
      </w:pPr>
    </w:p>
    <w:p w:rsidR="00513B52" w:rsidRDefault="00513B52" w:rsidP="00F00992">
      <w:pPr>
        <w:ind w:left="360" w:hanging="360"/>
      </w:pPr>
      <w:r>
        <w:t>9.</w:t>
      </w:r>
      <w:r w:rsidR="00F00992">
        <w:t xml:space="preserve">  </w:t>
      </w:r>
      <w:r>
        <w:t xml:space="preserve"> SCORING</w:t>
      </w:r>
    </w:p>
    <w:p w:rsidR="00513B52" w:rsidRDefault="00F00992" w:rsidP="00F00992">
      <w:pPr>
        <w:ind w:left="360" w:hanging="360"/>
      </w:pPr>
      <w:r>
        <w:tab/>
      </w:r>
      <w:r w:rsidR="00513B52">
        <w:t xml:space="preserve">The regatta will be scored using ISSA Procedural rules.  </w:t>
      </w:r>
    </w:p>
    <w:p w:rsidR="00513B52" w:rsidRDefault="00513B52" w:rsidP="00F00992">
      <w:pPr>
        <w:ind w:left="360" w:hanging="360"/>
      </w:pPr>
    </w:p>
    <w:p w:rsidR="00513B52" w:rsidRDefault="00513B52">
      <w:r>
        <w:t>10.  TRAVEL, TRANSPORT</w:t>
      </w:r>
      <w:del w:id="105" w:author="ADMIN" w:date="2013-03-13T12:50:00Z">
        <w:r w:rsidDel="0091719A">
          <w:delText>A</w:delText>
        </w:r>
      </w:del>
      <w:r>
        <w:t xml:space="preserve">ION </w:t>
      </w:r>
      <w:del w:id="106" w:author="ADMIN" w:date="2013-03-13T12:50:00Z">
        <w:r w:rsidDel="0091719A">
          <w:delText>and HOUSING</w:delText>
        </w:r>
      </w:del>
    </w:p>
    <w:p w:rsidR="001960C5" w:rsidDel="004344FC" w:rsidRDefault="00F63761" w:rsidP="005648C8">
      <w:pPr>
        <w:rPr>
          <w:del w:id="107" w:author="ADMIN" w:date="2013-03-13T12:50:00Z"/>
        </w:rPr>
      </w:pPr>
      <w:del w:id="108" w:author="ADMIN" w:date="2013-03-13T12:50:00Z">
        <w:r w:rsidDel="0091719A">
          <w:delText xml:space="preserve">Austin Bergstrom Airport (AUS)is by far the most convenient airport.  Each team is responsible for their own transportation.   </w:delText>
        </w:r>
        <w:r w:rsidRPr="00842C3D" w:rsidDel="0091719A">
          <w:delText>There are several cabins available on AYC grounds for rent, contac</w:delText>
        </w:r>
        <w:r w:rsidDel="0091719A">
          <w:delText xml:space="preserve">t Austin Yacht Club at (512) 266-1336.  Private housing by host families may also be available.  Contact Steve Gay </w:delText>
        </w:r>
        <w:r w:rsidR="00A3561A" w:rsidDel="0091719A">
          <w:delText>(207) 460-1843</w:delText>
        </w:r>
        <w:r w:rsidR="001960C5" w:rsidDel="0091719A">
          <w:delText>.</w:delText>
        </w:r>
      </w:del>
      <w:ins w:id="109" w:author="ADMIN" w:date="2013-03-13T12:50:00Z">
        <w:r w:rsidR="0091719A">
          <w:t xml:space="preserve"> Hobby Airport is the most convenient airport.  Each team is responsible for </w:t>
        </w:r>
        <w:proofErr w:type="gramStart"/>
        <w:r w:rsidR="0091719A">
          <w:t>their own</w:t>
        </w:r>
        <w:proofErr w:type="gramEnd"/>
        <w:r w:rsidR="0091719A">
          <w:t xml:space="preserve"> </w:t>
        </w:r>
        <w:proofErr w:type="spellStart"/>
        <w:r w:rsidR="0091719A">
          <w:t>transportaion</w:t>
        </w:r>
        <w:proofErr w:type="spellEnd"/>
        <w:r w:rsidR="0091719A">
          <w:t>.</w:t>
        </w:r>
      </w:ins>
      <w:ins w:id="110" w:author="ADMIN" w:date="2013-03-13T13:07:00Z">
        <w:r w:rsidR="004344FC">
          <w:t xml:space="preserve">  Hotels close to Lakewood Yacht Club:  These are all on NASA Rd. 1, Seabrook, TX:</w:t>
        </w:r>
      </w:ins>
    </w:p>
    <w:p w:rsidR="004344FC" w:rsidRDefault="004344FC" w:rsidP="001960C5">
      <w:pPr>
        <w:ind w:left="360"/>
        <w:rPr>
          <w:ins w:id="111" w:author="ADMIN" w:date="2013-03-13T13:08:00Z"/>
        </w:rPr>
      </w:pPr>
    </w:p>
    <w:p w:rsidR="004344FC" w:rsidRDefault="004344FC" w:rsidP="001960C5">
      <w:pPr>
        <w:ind w:left="360"/>
        <w:rPr>
          <w:ins w:id="112" w:author="ADMIN" w:date="2013-03-13T13:08:00Z"/>
        </w:rPr>
      </w:pPr>
      <w:ins w:id="113" w:author="ADMIN" w:date="2013-03-13T13:08:00Z">
        <w:r>
          <w:t xml:space="preserve">Comfort Inn, Quality Inn, </w:t>
        </w:r>
        <w:proofErr w:type="spellStart"/>
        <w:r>
          <w:t>LaQuinta</w:t>
        </w:r>
        <w:proofErr w:type="spellEnd"/>
        <w:r>
          <w:t xml:space="preserve"> and Marriott Spring Hill Suites</w:t>
        </w:r>
      </w:ins>
    </w:p>
    <w:p w:rsidR="001960C5" w:rsidRDefault="001960C5" w:rsidP="005648C8"/>
    <w:p w:rsidR="005648C8" w:rsidRDefault="005648C8" w:rsidP="005648C8">
      <w:r>
        <w:t>11. PROTESTS</w:t>
      </w:r>
    </w:p>
    <w:p w:rsidR="005648C8" w:rsidRDefault="005648C8" w:rsidP="001960C5">
      <w:pPr>
        <w:ind w:left="360"/>
      </w:pPr>
      <w:r>
        <w:t>11.1. Competitors protesting a boat shall comply with ISSA PR 16 NOTIFICATION (a) and (b) and RRS 61.1. Failure to do so may be grounds for closing the protest hearing under RRS 63.5.</w:t>
      </w:r>
    </w:p>
    <w:p w:rsidR="005648C8" w:rsidRDefault="005648C8" w:rsidP="001960C5">
      <w:pPr>
        <w:ind w:left="360"/>
      </w:pPr>
      <w:r>
        <w:t>11.2. Competitors shall not communicate with anyone other than competitors involved in the protest before reporting to the Race Committee the intention to file a protest. Having notified the Race Committee of this intent, the competitor shall not communicate with anyone other than competitors involved in the same protest until after the Protest Committee renders a decision. Breaking this rule may be grounds for closing the hearing.</w:t>
      </w:r>
    </w:p>
    <w:p w:rsidR="005648C8" w:rsidRDefault="005648C8" w:rsidP="001960C5">
      <w:pPr>
        <w:ind w:left="360"/>
      </w:pPr>
      <w:r>
        <w:t xml:space="preserve">11.3. No appeals will be allowed in accordance with ISSA PRs, Part VI, Section 16, </w:t>
      </w:r>
      <w:proofErr w:type="gramStart"/>
      <w:r>
        <w:t>(</w:t>
      </w:r>
      <w:proofErr w:type="gramEnd"/>
      <w:r>
        <w:t xml:space="preserve">f). </w:t>
      </w:r>
      <w:proofErr w:type="gramStart"/>
      <w:r>
        <w:t>and</w:t>
      </w:r>
      <w:proofErr w:type="gramEnd"/>
      <w:r>
        <w:t xml:space="preserve"> </w:t>
      </w:r>
      <w:r w:rsidR="00893D98">
        <w:t>RRS</w:t>
      </w:r>
      <w:r>
        <w:t xml:space="preserve"> 70.5 (a)</w:t>
      </w:r>
      <w:r w:rsidR="00D30A03">
        <w:t xml:space="preserve">  </w:t>
      </w:r>
      <w:r>
        <w:t xml:space="preserve"> I 1.5(a) .</w:t>
      </w:r>
    </w:p>
    <w:p w:rsidR="005648C8" w:rsidRDefault="005648C8" w:rsidP="005648C8"/>
    <w:p w:rsidR="005648C8" w:rsidRDefault="005648C8" w:rsidP="005648C8">
      <w:r>
        <w:t>12.  COACHING</w:t>
      </w:r>
    </w:p>
    <w:p w:rsidR="005648C8" w:rsidRDefault="005648C8" w:rsidP="005648C8">
      <w:pPr>
        <w:pStyle w:val="BodyTextIndent2"/>
      </w:pPr>
      <w:r>
        <w:t xml:space="preserve">Chaperones, coaches, advisors, parents, and other support personnel that are not a part of the Race Committee shall not go afloat in the sailing area.  </w:t>
      </w:r>
      <w:del w:id="114" w:author="ADMIN" w:date="2013-03-13T12:51:00Z">
        <w:r w:rsidDel="0091719A">
          <w:delText xml:space="preserve">  . </w:delText>
        </w:r>
      </w:del>
      <w:r>
        <w:t xml:space="preserve"> The penalty for failing to comply with this requirement may be the disqualification of any team associated with the infringing support personnel.  </w:t>
      </w:r>
      <w:proofErr w:type="gramStart"/>
      <w:r>
        <w:t>In accordance with ISSA PR 8.</w:t>
      </w:r>
      <w:proofErr w:type="gramEnd"/>
      <w:r>
        <w:t xml:space="preserve"> (a) – “A competitor may receive coaching, assistance, equipment, or sustenance only while on the dock.” </w:t>
      </w:r>
      <w:commentRangeStart w:id="115"/>
      <w:r>
        <w:t xml:space="preserve"> </w:t>
      </w:r>
      <w:r w:rsidRPr="000C7A08">
        <w:t>If a floating crew change platform is used, it is considered an extension of “the dock”.</w:t>
      </w:r>
      <w:commentRangeEnd w:id="115"/>
      <w:r w:rsidR="00097798">
        <w:rPr>
          <w:rStyle w:val="CommentReference"/>
        </w:rPr>
        <w:commentReference w:id="115"/>
      </w:r>
    </w:p>
    <w:p w:rsidR="00513B52" w:rsidRDefault="00513B52">
      <w:r>
        <w:t xml:space="preserve"> </w:t>
      </w:r>
    </w:p>
    <w:p w:rsidR="00513B52" w:rsidRDefault="00513B52">
      <w:pPr>
        <w:rPr>
          <w:b/>
        </w:rPr>
      </w:pPr>
      <w:r>
        <w:t>13</w:t>
      </w:r>
      <w:proofErr w:type="gramStart"/>
      <w:r>
        <w:t>.</w:t>
      </w:r>
      <w:r>
        <w:rPr>
          <w:b/>
        </w:rPr>
        <w:t>OFFICIAL</w:t>
      </w:r>
      <w:proofErr w:type="gramEnd"/>
      <w:r>
        <w:rPr>
          <w:b/>
        </w:rPr>
        <w:t xml:space="preserve"> NOTICE FOR ALL SEISA MALLORY ELIMS PARTICIPANTS:</w:t>
      </w:r>
    </w:p>
    <w:p w:rsidR="00513B52" w:rsidRDefault="00513B52" w:rsidP="001960C5">
      <w:pPr>
        <w:ind w:left="360"/>
      </w:pPr>
      <w:r>
        <w:rPr>
          <w:b/>
        </w:rPr>
        <w:t xml:space="preserve">No contestant shall use, either on or off the water, alcoholic </w:t>
      </w:r>
      <w:proofErr w:type="gramStart"/>
      <w:r>
        <w:rPr>
          <w:b/>
        </w:rPr>
        <w:t>beverages(</w:t>
      </w:r>
      <w:proofErr w:type="gramEnd"/>
      <w:r>
        <w:rPr>
          <w:b/>
        </w:rPr>
        <w:t xml:space="preserve">beer, wine, and distilled spirits), or use any controlled substance (marijuana, cocaine, etc.), the possession of which is unlawful from Friday, </w:t>
      </w:r>
      <w:r w:rsidR="00561302">
        <w:rPr>
          <w:b/>
        </w:rPr>
        <w:t>April 20</w:t>
      </w:r>
      <w:r>
        <w:rPr>
          <w:b/>
        </w:rPr>
        <w:t xml:space="preserve"> through Sunday, </w:t>
      </w:r>
      <w:r w:rsidR="00561302">
        <w:rPr>
          <w:b/>
        </w:rPr>
        <w:t>April 22</w:t>
      </w:r>
      <w:r>
        <w:rPr>
          <w:b/>
        </w:rPr>
        <w:t>. Infringements of this regulation and/or other discipline expectation occurring during this event may be the basis for disciplinary action.  Discipline problems and this regulation’s enforcement will be handled promptly by an adult Discipline Hearing Board which will consist of three adult members; the Regatta Chairperson, a member of the ISSA Board of Directors and the Chief Judge.  Said Board shall, at a time and method selected by them, meet to hear said problem and their decision to impose scoring penalties, or other sanctions they alone deem appropriate, including summary removal from the entire regatta, shall be final without appeal permitted.</w:t>
      </w:r>
    </w:p>
    <w:sectPr w:rsidR="00513B52" w:rsidSect="001960C5">
      <w:pgSz w:w="12240" w:h="15840"/>
      <w:pgMar w:top="1080" w:right="1800" w:bottom="1440" w:left="180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4" w:author="Malinda Crain" w:date="2013-03-14T09:21:00Z" w:initials="MRC">
    <w:p w:rsidR="009E36D0" w:rsidRDefault="009E36D0">
      <w:pPr>
        <w:pStyle w:val="CommentText"/>
      </w:pPr>
      <w:r>
        <w:rPr>
          <w:rStyle w:val="CommentReference"/>
        </w:rPr>
        <w:annotationRef/>
      </w:r>
      <w:r>
        <w:t>Do you want to add Bay Access too?</w:t>
      </w:r>
    </w:p>
  </w:comment>
  <w:comment w:id="71" w:author="Malinda Crain" w:date="2013-03-14T09:25:00Z" w:initials="MRC">
    <w:p w:rsidR="009E36D0" w:rsidRDefault="009E36D0">
      <w:pPr>
        <w:pStyle w:val="CommentText"/>
      </w:pPr>
      <w:r>
        <w:rPr>
          <w:rStyle w:val="CommentReference"/>
        </w:rPr>
        <w:annotationRef/>
      </w:r>
      <w:r>
        <w:t>Bay Access?</w:t>
      </w:r>
    </w:p>
  </w:comment>
  <w:comment w:id="99" w:author="Malinda Crain" w:date="2013-03-14T09:28:00Z" w:initials="MRC">
    <w:p w:rsidR="009E36D0" w:rsidRDefault="009E36D0">
      <w:pPr>
        <w:pStyle w:val="CommentText"/>
      </w:pPr>
      <w:r>
        <w:rPr>
          <w:rStyle w:val="CommentReference"/>
        </w:rPr>
        <w:annotationRef/>
      </w:r>
      <w:r>
        <w:t>Where will the notice board be located?</w:t>
      </w:r>
    </w:p>
  </w:comment>
  <w:comment w:id="115" w:author="Malinda Crain" w:date="2013-03-14T09:34:00Z" w:initials="MRC">
    <w:p w:rsidR="00097798" w:rsidRDefault="00097798">
      <w:pPr>
        <w:pStyle w:val="CommentText"/>
      </w:pPr>
      <w:r>
        <w:rPr>
          <w:rStyle w:val="CommentReference"/>
        </w:rPr>
        <w:annotationRef/>
      </w:r>
      <w:r>
        <w:t>This is ok and allows for a floating platform to be anchored anywhere.  If you tow a platform into the lake and allow the coaches and sailors not racing to be on it, that is fine with this sentence.</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29C1"/>
    <w:multiLevelType w:val="multilevel"/>
    <w:tmpl w:val="23C45BA2"/>
    <w:lvl w:ilvl="0">
      <w:start w:val="830"/>
      <w:numFmt w:val="decimal"/>
      <w:lvlText w:val="%1"/>
      <w:lvlJc w:val="left"/>
      <w:pPr>
        <w:tabs>
          <w:tab w:val="num" w:pos="1440"/>
        </w:tabs>
        <w:ind w:left="1440" w:hanging="1440"/>
      </w:pPr>
      <w:rPr>
        <w:rFonts w:hint="default"/>
      </w:rPr>
    </w:lvl>
    <w:lvl w:ilvl="1">
      <w:start w:val="900"/>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3027A4B"/>
    <w:multiLevelType w:val="singleLevel"/>
    <w:tmpl w:val="AE34AAC4"/>
    <w:lvl w:ilvl="0">
      <w:start w:val="900"/>
      <w:numFmt w:val="decimalZero"/>
      <w:lvlText w:val="%1"/>
      <w:lvlJc w:val="left"/>
      <w:pPr>
        <w:tabs>
          <w:tab w:val="num" w:pos="1440"/>
        </w:tabs>
        <w:ind w:left="1440" w:hanging="1440"/>
      </w:pPr>
      <w:rPr>
        <w:rFonts w:hint="default"/>
      </w:rPr>
    </w:lvl>
  </w:abstractNum>
  <w:abstractNum w:abstractNumId="2">
    <w:nsid w:val="2D4917A9"/>
    <w:multiLevelType w:val="multilevel"/>
    <w:tmpl w:val="BB9CFB12"/>
    <w:lvl w:ilvl="0">
      <w:start w:val="830"/>
      <w:numFmt w:val="decimalZero"/>
      <w:lvlText w:val="%1"/>
      <w:lvlJc w:val="left"/>
      <w:pPr>
        <w:tabs>
          <w:tab w:val="num" w:pos="855"/>
        </w:tabs>
        <w:ind w:left="855" w:hanging="855"/>
      </w:pPr>
      <w:rPr>
        <w:rFonts w:hint="default"/>
      </w:rPr>
    </w:lvl>
    <w:lvl w:ilvl="1">
      <w:start w:val="900"/>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F1673C2"/>
    <w:multiLevelType w:val="multilevel"/>
    <w:tmpl w:val="712066C8"/>
    <w:lvl w:ilvl="0">
      <w:start w:val="830"/>
      <w:numFmt w:val="decimalZero"/>
      <w:lvlText w:val="%1"/>
      <w:lvlJc w:val="left"/>
      <w:pPr>
        <w:tabs>
          <w:tab w:val="num" w:pos="855"/>
        </w:tabs>
        <w:ind w:left="855" w:hanging="855"/>
      </w:pPr>
      <w:rPr>
        <w:rFonts w:hint="default"/>
      </w:rPr>
    </w:lvl>
    <w:lvl w:ilvl="1">
      <w:start w:val="900"/>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414E7EA4"/>
    <w:multiLevelType w:val="multilevel"/>
    <w:tmpl w:val="7E20361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48455101"/>
    <w:multiLevelType w:val="singleLevel"/>
    <w:tmpl w:val="B6682DF8"/>
    <w:lvl w:ilvl="0">
      <w:start w:val="1600"/>
      <w:numFmt w:val="decimal"/>
      <w:lvlText w:val="%1"/>
      <w:lvlJc w:val="left"/>
      <w:pPr>
        <w:tabs>
          <w:tab w:val="num" w:pos="1440"/>
        </w:tabs>
        <w:ind w:left="1440" w:hanging="1440"/>
      </w:pPr>
      <w:rPr>
        <w:rFonts w:hint="default"/>
      </w:rPr>
    </w:lvl>
  </w:abstractNum>
  <w:abstractNum w:abstractNumId="6">
    <w:nsid w:val="48761949"/>
    <w:multiLevelType w:val="multilevel"/>
    <w:tmpl w:val="599E96F6"/>
    <w:lvl w:ilvl="0">
      <w:start w:val="830"/>
      <w:numFmt w:val="decimal"/>
      <w:lvlText w:val="%1"/>
      <w:lvlJc w:val="left"/>
      <w:pPr>
        <w:tabs>
          <w:tab w:val="num" w:pos="1440"/>
        </w:tabs>
        <w:ind w:left="1440" w:hanging="1440"/>
      </w:pPr>
      <w:rPr>
        <w:rFonts w:hint="default"/>
      </w:rPr>
    </w:lvl>
    <w:lvl w:ilvl="1">
      <w:start w:val="900"/>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50C56704"/>
    <w:multiLevelType w:val="singleLevel"/>
    <w:tmpl w:val="A9186E8C"/>
    <w:lvl w:ilvl="0">
      <w:start w:val="1030"/>
      <w:numFmt w:val="decimal"/>
      <w:lvlText w:val="%1"/>
      <w:lvlJc w:val="left"/>
      <w:pPr>
        <w:tabs>
          <w:tab w:val="num" w:pos="1440"/>
        </w:tabs>
        <w:ind w:left="1440" w:hanging="1440"/>
      </w:pPr>
      <w:rPr>
        <w:rFonts w:hint="default"/>
      </w:rPr>
    </w:lvl>
  </w:abstractNum>
  <w:abstractNum w:abstractNumId="8">
    <w:nsid w:val="52C935BE"/>
    <w:multiLevelType w:val="singleLevel"/>
    <w:tmpl w:val="016260EE"/>
    <w:lvl w:ilvl="0">
      <w:start w:val="1"/>
      <w:numFmt w:val="decimal"/>
      <w:lvlText w:val="%1)"/>
      <w:lvlJc w:val="left"/>
      <w:pPr>
        <w:tabs>
          <w:tab w:val="num" w:pos="720"/>
        </w:tabs>
        <w:ind w:left="720" w:hanging="720"/>
      </w:pPr>
      <w:rPr>
        <w:rFonts w:hint="default"/>
      </w:rPr>
    </w:lvl>
  </w:abstractNum>
  <w:abstractNum w:abstractNumId="9">
    <w:nsid w:val="568E459E"/>
    <w:multiLevelType w:val="multilevel"/>
    <w:tmpl w:val="FBC4225A"/>
    <w:lvl w:ilvl="0">
      <w:start w:val="830"/>
      <w:numFmt w:val="decimalZero"/>
      <w:lvlText w:val="%1"/>
      <w:lvlJc w:val="left"/>
      <w:pPr>
        <w:tabs>
          <w:tab w:val="num" w:pos="855"/>
        </w:tabs>
        <w:ind w:left="855" w:hanging="855"/>
      </w:pPr>
      <w:rPr>
        <w:rFonts w:hint="default"/>
      </w:rPr>
    </w:lvl>
    <w:lvl w:ilvl="1">
      <w:start w:val="900"/>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5AD73989"/>
    <w:multiLevelType w:val="singleLevel"/>
    <w:tmpl w:val="E61437BE"/>
    <w:lvl w:ilvl="0">
      <w:start w:val="1030"/>
      <w:numFmt w:val="decimal"/>
      <w:lvlText w:val="%1"/>
      <w:lvlJc w:val="left"/>
      <w:pPr>
        <w:tabs>
          <w:tab w:val="num" w:pos="1440"/>
        </w:tabs>
        <w:ind w:left="1440" w:hanging="1440"/>
      </w:pPr>
      <w:rPr>
        <w:rFonts w:hint="default"/>
      </w:rPr>
    </w:lvl>
  </w:abstractNum>
  <w:abstractNum w:abstractNumId="11">
    <w:nsid w:val="689C7765"/>
    <w:multiLevelType w:val="multilevel"/>
    <w:tmpl w:val="636EF296"/>
    <w:lvl w:ilvl="0">
      <w:start w:val="830"/>
      <w:numFmt w:val="decimalZero"/>
      <w:lvlText w:val="%1"/>
      <w:lvlJc w:val="left"/>
      <w:pPr>
        <w:tabs>
          <w:tab w:val="num" w:pos="1440"/>
        </w:tabs>
        <w:ind w:left="1440" w:hanging="1440"/>
      </w:pPr>
      <w:rPr>
        <w:rFonts w:hint="default"/>
      </w:rPr>
    </w:lvl>
    <w:lvl w:ilvl="1">
      <w:start w:val="900"/>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F903878"/>
    <w:multiLevelType w:val="multilevel"/>
    <w:tmpl w:val="1564E3F0"/>
    <w:lvl w:ilvl="0">
      <w:start w:val="830"/>
      <w:numFmt w:val="decimalZero"/>
      <w:lvlText w:val="%1"/>
      <w:lvlJc w:val="left"/>
      <w:pPr>
        <w:tabs>
          <w:tab w:val="num" w:pos="1440"/>
        </w:tabs>
        <w:ind w:left="1440" w:hanging="1440"/>
      </w:pPr>
      <w:rPr>
        <w:rFonts w:hint="default"/>
      </w:rPr>
    </w:lvl>
    <w:lvl w:ilvl="1">
      <w:start w:val="900"/>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6FD1910"/>
    <w:multiLevelType w:val="multilevel"/>
    <w:tmpl w:val="84AA1340"/>
    <w:lvl w:ilvl="0">
      <w:start w:val="830"/>
      <w:numFmt w:val="decimalZero"/>
      <w:lvlText w:val="%1"/>
      <w:lvlJc w:val="left"/>
      <w:pPr>
        <w:tabs>
          <w:tab w:val="num" w:pos="1440"/>
        </w:tabs>
        <w:ind w:left="1440" w:hanging="1440"/>
      </w:pPr>
      <w:rPr>
        <w:rFonts w:hint="default"/>
      </w:rPr>
    </w:lvl>
    <w:lvl w:ilvl="1">
      <w:start w:val="900"/>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7362213"/>
    <w:multiLevelType w:val="singleLevel"/>
    <w:tmpl w:val="CF9ADCB4"/>
    <w:lvl w:ilvl="0">
      <w:start w:val="8"/>
      <w:numFmt w:val="decimal"/>
      <w:lvlText w:val="%1."/>
      <w:lvlJc w:val="left"/>
      <w:pPr>
        <w:tabs>
          <w:tab w:val="num" w:pos="720"/>
        </w:tabs>
        <w:ind w:left="720" w:hanging="720"/>
      </w:pPr>
      <w:rPr>
        <w:rFonts w:hint="default"/>
      </w:rPr>
    </w:lvl>
  </w:abstractNum>
  <w:abstractNum w:abstractNumId="15">
    <w:nsid w:val="799C1F3B"/>
    <w:multiLevelType w:val="multilevel"/>
    <w:tmpl w:val="7F1A9B5E"/>
    <w:lvl w:ilvl="0">
      <w:start w:val="1400"/>
      <w:numFmt w:val="decimal"/>
      <w:lvlText w:val="%1"/>
      <w:lvlJc w:val="left"/>
      <w:pPr>
        <w:tabs>
          <w:tab w:val="num" w:pos="1440"/>
        </w:tabs>
        <w:ind w:left="1440" w:hanging="1440"/>
      </w:pPr>
      <w:rPr>
        <w:rFonts w:hint="default"/>
      </w:rPr>
    </w:lvl>
    <w:lvl w:ilvl="1">
      <w:start w:val="17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B584014"/>
    <w:multiLevelType w:val="singleLevel"/>
    <w:tmpl w:val="E1EEF356"/>
    <w:lvl w:ilvl="0">
      <w:start w:val="900"/>
      <w:numFmt w:val="decimalZero"/>
      <w:lvlText w:val="%1"/>
      <w:lvlJc w:val="left"/>
      <w:pPr>
        <w:tabs>
          <w:tab w:val="num" w:pos="1440"/>
        </w:tabs>
        <w:ind w:left="1440" w:hanging="1440"/>
      </w:pPr>
      <w:rPr>
        <w:rFonts w:hint="default"/>
      </w:rPr>
    </w:lvl>
  </w:abstractNum>
  <w:num w:numId="1">
    <w:abstractNumId w:val="4"/>
  </w:num>
  <w:num w:numId="2">
    <w:abstractNumId w:val="15"/>
  </w:num>
  <w:num w:numId="3">
    <w:abstractNumId w:val="12"/>
  </w:num>
  <w:num w:numId="4">
    <w:abstractNumId w:val="0"/>
  </w:num>
  <w:num w:numId="5">
    <w:abstractNumId w:val="9"/>
  </w:num>
  <w:num w:numId="6">
    <w:abstractNumId w:val="2"/>
  </w:num>
  <w:num w:numId="7">
    <w:abstractNumId w:val="3"/>
  </w:num>
  <w:num w:numId="8">
    <w:abstractNumId w:val="6"/>
  </w:num>
  <w:num w:numId="9">
    <w:abstractNumId w:val="16"/>
  </w:num>
  <w:num w:numId="10">
    <w:abstractNumId w:val="10"/>
  </w:num>
  <w:num w:numId="11">
    <w:abstractNumId w:val="13"/>
  </w:num>
  <w:num w:numId="12">
    <w:abstractNumId w:val="11"/>
  </w:num>
  <w:num w:numId="13">
    <w:abstractNumId w:val="1"/>
  </w:num>
  <w:num w:numId="14">
    <w:abstractNumId w:val="7"/>
  </w:num>
  <w:num w:numId="15">
    <w:abstractNumId w:val="5"/>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rsids>
    <w:rsidRoot w:val="00561302"/>
    <w:rsid w:val="00050DE4"/>
    <w:rsid w:val="00097798"/>
    <w:rsid w:val="000A0AFA"/>
    <w:rsid w:val="000C7A08"/>
    <w:rsid w:val="001960C5"/>
    <w:rsid w:val="002E14C3"/>
    <w:rsid w:val="0033353C"/>
    <w:rsid w:val="00343645"/>
    <w:rsid w:val="00356B6D"/>
    <w:rsid w:val="00385C8D"/>
    <w:rsid w:val="003B5B39"/>
    <w:rsid w:val="004025AD"/>
    <w:rsid w:val="004344FC"/>
    <w:rsid w:val="00474BD8"/>
    <w:rsid w:val="00505A1E"/>
    <w:rsid w:val="00513B52"/>
    <w:rsid w:val="00561302"/>
    <w:rsid w:val="005648C8"/>
    <w:rsid w:val="00574CB1"/>
    <w:rsid w:val="005F3B46"/>
    <w:rsid w:val="00620987"/>
    <w:rsid w:val="00654752"/>
    <w:rsid w:val="006A3273"/>
    <w:rsid w:val="0074455C"/>
    <w:rsid w:val="00771B6F"/>
    <w:rsid w:val="0082663A"/>
    <w:rsid w:val="008559D7"/>
    <w:rsid w:val="00893D98"/>
    <w:rsid w:val="008C292B"/>
    <w:rsid w:val="0091719A"/>
    <w:rsid w:val="00917AAB"/>
    <w:rsid w:val="009E36D0"/>
    <w:rsid w:val="00A3561A"/>
    <w:rsid w:val="00AA6EC3"/>
    <w:rsid w:val="00AE2AB0"/>
    <w:rsid w:val="00AE3E76"/>
    <w:rsid w:val="00B731E1"/>
    <w:rsid w:val="00BB78CB"/>
    <w:rsid w:val="00C75946"/>
    <w:rsid w:val="00D30A03"/>
    <w:rsid w:val="00D63E6F"/>
    <w:rsid w:val="00E2156C"/>
    <w:rsid w:val="00EF40FF"/>
    <w:rsid w:val="00F00992"/>
    <w:rsid w:val="00F51AF1"/>
    <w:rsid w:val="00F63761"/>
    <w:rsid w:val="00F84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AAB"/>
    <w:pPr>
      <w:autoSpaceDE w:val="0"/>
      <w:autoSpaceDN w:val="0"/>
    </w:pPr>
  </w:style>
  <w:style w:type="paragraph" w:styleId="Heading1">
    <w:name w:val="heading 1"/>
    <w:basedOn w:val="Normal"/>
    <w:next w:val="Normal"/>
    <w:qFormat/>
    <w:rsid w:val="00917AAB"/>
    <w:pPr>
      <w:keepNext/>
      <w:jc w:val="center"/>
      <w:outlineLvl w:val="0"/>
    </w:pPr>
    <w:rPr>
      <w:b/>
      <w:bCs/>
    </w:rPr>
  </w:style>
  <w:style w:type="paragraph" w:styleId="Heading2">
    <w:name w:val="heading 2"/>
    <w:basedOn w:val="Normal"/>
    <w:next w:val="Normal"/>
    <w:qFormat/>
    <w:rsid w:val="00917AAB"/>
    <w:pPr>
      <w:keepNext/>
      <w:outlineLvl w:val="1"/>
    </w:pPr>
    <w:rPr>
      <w:u w:val="single"/>
    </w:rPr>
  </w:style>
  <w:style w:type="paragraph" w:styleId="Heading3">
    <w:name w:val="heading 3"/>
    <w:basedOn w:val="Normal"/>
    <w:next w:val="Normal"/>
    <w:qFormat/>
    <w:rsid w:val="00917AAB"/>
    <w:pPr>
      <w:keepNext/>
      <w:ind w:right="-1530"/>
      <w:outlineLvl w:val="2"/>
    </w:pPr>
    <w:rPr>
      <w:b/>
      <w:bCs/>
    </w:rPr>
  </w:style>
  <w:style w:type="paragraph" w:styleId="Heading4">
    <w:name w:val="heading 4"/>
    <w:basedOn w:val="Normal"/>
    <w:next w:val="Normal"/>
    <w:qFormat/>
    <w:rsid w:val="00917AAB"/>
    <w:pPr>
      <w:keepNext/>
      <w:ind w:right="-153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AAB"/>
    <w:rPr>
      <w:color w:val="0000FF"/>
      <w:u w:val="single"/>
    </w:rPr>
  </w:style>
  <w:style w:type="paragraph" w:styleId="BodyTextIndent">
    <w:name w:val="Body Text Indent"/>
    <w:basedOn w:val="Normal"/>
    <w:rsid w:val="00917AAB"/>
    <w:pPr>
      <w:ind w:left="360" w:hanging="360"/>
    </w:pPr>
  </w:style>
  <w:style w:type="paragraph" w:styleId="BodyTextIndent2">
    <w:name w:val="Body Text Indent 2"/>
    <w:basedOn w:val="Normal"/>
    <w:rsid w:val="00917AAB"/>
    <w:pPr>
      <w:ind w:left="360"/>
    </w:pPr>
  </w:style>
  <w:style w:type="character" w:styleId="FollowedHyperlink">
    <w:name w:val="FollowedHyperlink"/>
    <w:basedOn w:val="DefaultParagraphFont"/>
    <w:rsid w:val="00917AAB"/>
    <w:rPr>
      <w:color w:val="800080"/>
      <w:u w:val="single"/>
    </w:rPr>
  </w:style>
  <w:style w:type="paragraph" w:styleId="BalloonText">
    <w:name w:val="Balloon Text"/>
    <w:basedOn w:val="Normal"/>
    <w:semiHidden/>
    <w:rsid w:val="00561302"/>
    <w:rPr>
      <w:rFonts w:ascii="Tahoma" w:hAnsi="Tahoma" w:cs="Tahoma"/>
      <w:sz w:val="16"/>
      <w:szCs w:val="16"/>
    </w:rPr>
  </w:style>
  <w:style w:type="character" w:styleId="CommentReference">
    <w:name w:val="annotation reference"/>
    <w:basedOn w:val="DefaultParagraphFont"/>
    <w:rsid w:val="009E36D0"/>
    <w:rPr>
      <w:sz w:val="16"/>
      <w:szCs w:val="16"/>
    </w:rPr>
  </w:style>
  <w:style w:type="paragraph" w:styleId="CommentText">
    <w:name w:val="annotation text"/>
    <w:basedOn w:val="Normal"/>
    <w:link w:val="CommentTextChar"/>
    <w:rsid w:val="009E36D0"/>
  </w:style>
  <w:style w:type="character" w:customStyle="1" w:styleId="CommentTextChar">
    <w:name w:val="Comment Text Char"/>
    <w:basedOn w:val="DefaultParagraphFont"/>
    <w:link w:val="CommentText"/>
    <w:rsid w:val="009E36D0"/>
  </w:style>
  <w:style w:type="paragraph" w:styleId="CommentSubject">
    <w:name w:val="annotation subject"/>
    <w:basedOn w:val="CommentText"/>
    <w:next w:val="CommentText"/>
    <w:link w:val="CommentSubjectChar"/>
    <w:rsid w:val="009E36D0"/>
    <w:rPr>
      <w:b/>
      <w:bCs/>
    </w:rPr>
  </w:style>
  <w:style w:type="character" w:customStyle="1" w:styleId="CommentSubjectChar">
    <w:name w:val="Comment Subject Char"/>
    <w:basedOn w:val="CommentTextChar"/>
    <w:link w:val="CommentSubject"/>
    <w:rsid w:val="009E36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AAB"/>
    <w:pPr>
      <w:autoSpaceDE w:val="0"/>
      <w:autoSpaceDN w:val="0"/>
    </w:pPr>
  </w:style>
  <w:style w:type="paragraph" w:styleId="Heading1">
    <w:name w:val="heading 1"/>
    <w:basedOn w:val="Normal"/>
    <w:next w:val="Normal"/>
    <w:qFormat/>
    <w:rsid w:val="00917AAB"/>
    <w:pPr>
      <w:keepNext/>
      <w:jc w:val="center"/>
      <w:outlineLvl w:val="0"/>
    </w:pPr>
    <w:rPr>
      <w:b/>
      <w:bCs/>
    </w:rPr>
  </w:style>
  <w:style w:type="paragraph" w:styleId="Heading2">
    <w:name w:val="heading 2"/>
    <w:basedOn w:val="Normal"/>
    <w:next w:val="Normal"/>
    <w:qFormat/>
    <w:rsid w:val="00917AAB"/>
    <w:pPr>
      <w:keepNext/>
      <w:outlineLvl w:val="1"/>
    </w:pPr>
    <w:rPr>
      <w:u w:val="single"/>
    </w:rPr>
  </w:style>
  <w:style w:type="paragraph" w:styleId="Heading3">
    <w:name w:val="heading 3"/>
    <w:basedOn w:val="Normal"/>
    <w:next w:val="Normal"/>
    <w:qFormat/>
    <w:rsid w:val="00917AAB"/>
    <w:pPr>
      <w:keepNext/>
      <w:ind w:right="-1530"/>
      <w:outlineLvl w:val="2"/>
    </w:pPr>
    <w:rPr>
      <w:b/>
      <w:bCs/>
    </w:rPr>
  </w:style>
  <w:style w:type="paragraph" w:styleId="Heading4">
    <w:name w:val="heading 4"/>
    <w:basedOn w:val="Normal"/>
    <w:next w:val="Normal"/>
    <w:qFormat/>
    <w:rsid w:val="00917AAB"/>
    <w:pPr>
      <w:keepNext/>
      <w:ind w:right="-153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AAB"/>
    <w:rPr>
      <w:color w:val="0000FF"/>
      <w:u w:val="single"/>
    </w:rPr>
  </w:style>
  <w:style w:type="paragraph" w:styleId="BodyTextIndent">
    <w:name w:val="Body Text Indent"/>
    <w:basedOn w:val="Normal"/>
    <w:rsid w:val="00917AAB"/>
    <w:pPr>
      <w:ind w:left="360" w:hanging="360"/>
    </w:pPr>
  </w:style>
  <w:style w:type="paragraph" w:styleId="BodyTextIndent2">
    <w:name w:val="Body Text Indent 2"/>
    <w:basedOn w:val="Normal"/>
    <w:rsid w:val="00917AAB"/>
    <w:pPr>
      <w:ind w:left="360"/>
    </w:pPr>
  </w:style>
  <w:style w:type="character" w:styleId="FollowedHyperlink">
    <w:name w:val="FollowedHyperlink"/>
    <w:basedOn w:val="DefaultParagraphFont"/>
    <w:rsid w:val="00917AAB"/>
    <w:rPr>
      <w:color w:val="800080"/>
      <w:u w:val="single"/>
    </w:rPr>
  </w:style>
  <w:style w:type="paragraph" w:styleId="BalloonText">
    <w:name w:val="Balloon Text"/>
    <w:basedOn w:val="Normal"/>
    <w:semiHidden/>
    <w:rsid w:val="00561302"/>
    <w:rPr>
      <w:rFonts w:ascii="Tahoma" w:hAnsi="Tahoma" w:cs="Tahoma"/>
      <w:sz w:val="16"/>
      <w:szCs w:val="16"/>
    </w:rPr>
  </w:style>
  <w:style w:type="character" w:styleId="CommentReference">
    <w:name w:val="annotation reference"/>
    <w:basedOn w:val="DefaultParagraphFont"/>
    <w:rsid w:val="009E36D0"/>
    <w:rPr>
      <w:sz w:val="16"/>
      <w:szCs w:val="16"/>
    </w:rPr>
  </w:style>
  <w:style w:type="paragraph" w:styleId="CommentText">
    <w:name w:val="annotation text"/>
    <w:basedOn w:val="Normal"/>
    <w:link w:val="CommentTextChar"/>
    <w:rsid w:val="009E36D0"/>
  </w:style>
  <w:style w:type="character" w:customStyle="1" w:styleId="CommentTextChar">
    <w:name w:val="Comment Text Char"/>
    <w:basedOn w:val="DefaultParagraphFont"/>
    <w:link w:val="CommentText"/>
    <w:rsid w:val="009E36D0"/>
  </w:style>
  <w:style w:type="paragraph" w:styleId="CommentSubject">
    <w:name w:val="annotation subject"/>
    <w:basedOn w:val="CommentText"/>
    <w:next w:val="CommentText"/>
    <w:link w:val="CommentSubjectChar"/>
    <w:rsid w:val="009E36D0"/>
    <w:rPr>
      <w:b/>
      <w:bCs/>
    </w:rPr>
  </w:style>
  <w:style w:type="character" w:customStyle="1" w:styleId="CommentSubjectChar">
    <w:name w:val="Comment Subject Char"/>
    <w:basedOn w:val="CommentTextChar"/>
    <w:link w:val="CommentSubject"/>
    <w:rsid w:val="009E36D0"/>
    <w:rPr>
      <w:b/>
      <w:bCs/>
    </w:rPr>
  </w:style>
</w:styles>
</file>

<file path=word/webSettings.xml><?xml version="1.0" encoding="utf-8"?>
<w:webSettings xmlns:r="http://schemas.openxmlformats.org/officeDocument/2006/relationships" xmlns:w="http://schemas.openxmlformats.org/wordprocessingml/2006/main">
  <w:divs>
    <w:div w:id="910584905">
      <w:bodyDiv w:val="1"/>
      <w:marLeft w:val="0"/>
      <w:marRight w:val="0"/>
      <w:marTop w:val="0"/>
      <w:marBottom w:val="0"/>
      <w:divBdr>
        <w:top w:val="none" w:sz="0" w:space="0" w:color="auto"/>
        <w:left w:val="none" w:sz="0" w:space="0" w:color="auto"/>
        <w:bottom w:val="none" w:sz="0" w:space="0" w:color="auto"/>
        <w:right w:val="none" w:sz="0" w:space="0" w:color="auto"/>
      </w:divBdr>
      <w:divsChild>
        <w:div w:id="1924296193">
          <w:marLeft w:val="0"/>
          <w:marRight w:val="0"/>
          <w:marTop w:val="0"/>
          <w:marBottom w:val="0"/>
          <w:divBdr>
            <w:top w:val="none" w:sz="0" w:space="0" w:color="auto"/>
            <w:left w:val="none" w:sz="0" w:space="0" w:color="auto"/>
            <w:bottom w:val="none" w:sz="0" w:space="0" w:color="auto"/>
            <w:right w:val="none" w:sz="0" w:space="0" w:color="auto"/>
          </w:divBdr>
          <w:divsChild>
            <w:div w:id="1708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4200">
      <w:bodyDiv w:val="1"/>
      <w:marLeft w:val="0"/>
      <w:marRight w:val="0"/>
      <w:marTop w:val="0"/>
      <w:marBottom w:val="0"/>
      <w:divBdr>
        <w:top w:val="none" w:sz="0" w:space="0" w:color="auto"/>
        <w:left w:val="none" w:sz="0" w:space="0" w:color="auto"/>
        <w:bottom w:val="none" w:sz="0" w:space="0" w:color="auto"/>
        <w:right w:val="none" w:sz="0" w:space="0" w:color="auto"/>
      </w:divBdr>
      <w:divsChild>
        <w:div w:id="1744063205">
          <w:marLeft w:val="0"/>
          <w:marRight w:val="0"/>
          <w:marTop w:val="0"/>
          <w:marBottom w:val="0"/>
          <w:divBdr>
            <w:top w:val="none" w:sz="0" w:space="0" w:color="auto"/>
            <w:left w:val="none" w:sz="0" w:space="0" w:color="auto"/>
            <w:bottom w:val="none" w:sz="0" w:space="0" w:color="auto"/>
            <w:right w:val="none" w:sz="0" w:space="0" w:color="auto"/>
          </w:divBdr>
          <w:divsChild>
            <w:div w:id="15653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SOUTHERN YACHT CLUB</vt:lpstr>
    </vt:vector>
  </TitlesOfParts>
  <Company>SHEILA A DONAHUE</Company>
  <LinksUpToDate>false</LinksUpToDate>
  <CharactersWithSpaces>6350</CharactersWithSpaces>
  <SharedDoc>false</SharedDoc>
  <HLinks>
    <vt:vector size="6" baseType="variant">
      <vt:variant>
        <vt:i4>7143510</vt:i4>
      </vt:variant>
      <vt:variant>
        <vt:i4>0</vt:i4>
      </vt:variant>
      <vt:variant>
        <vt:i4>0</vt:i4>
      </vt:variant>
      <vt:variant>
        <vt:i4>5</vt:i4>
      </vt:variant>
      <vt:variant>
        <vt:lpwstr>mailto:cra1917@aol.com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YACHT CLUB</dc:title>
  <dc:creator>SHEILA A DONAHUE</dc:creator>
  <cp:lastModifiedBy>Becca</cp:lastModifiedBy>
  <cp:revision>4</cp:revision>
  <cp:lastPrinted>2007-03-02T14:15:00Z</cp:lastPrinted>
  <dcterms:created xsi:type="dcterms:W3CDTF">2013-03-14T22:56:00Z</dcterms:created>
  <dcterms:modified xsi:type="dcterms:W3CDTF">2013-03-21T13:27:00Z</dcterms:modified>
</cp:coreProperties>
</file>