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024EF" w14:textId="77777777" w:rsidR="00EA27A3" w:rsidRDefault="00EA27A3" w:rsidP="008771C3">
      <w:pPr>
        <w:autoSpaceDE w:val="0"/>
        <w:autoSpaceDN w:val="0"/>
        <w:adjustRightInd w:val="0"/>
        <w:jc w:val="center"/>
        <w:outlineLvl w:val="0"/>
        <w:rPr>
          <w:rFonts w:ascii="Times-Bold" w:hAnsi="Times-Bold" w:cs="Times-Bold"/>
          <w:b/>
          <w:bCs/>
          <w:sz w:val="29"/>
          <w:szCs w:val="29"/>
        </w:rPr>
      </w:pPr>
      <w:r>
        <w:rPr>
          <w:rFonts w:ascii="Times-Bold" w:hAnsi="Times-Bold" w:cs="Times-Bold"/>
          <w:b/>
          <w:bCs/>
          <w:sz w:val="29"/>
          <w:szCs w:val="29"/>
        </w:rPr>
        <w:t>NOTICE OF RACE</w:t>
      </w:r>
    </w:p>
    <w:p w14:paraId="4405B406" w14:textId="77777777" w:rsidR="00EA27A3" w:rsidRDefault="00EA27A3" w:rsidP="008771C3">
      <w:pPr>
        <w:autoSpaceDE w:val="0"/>
        <w:autoSpaceDN w:val="0"/>
        <w:adjustRightInd w:val="0"/>
        <w:jc w:val="center"/>
        <w:outlineLvl w:val="0"/>
        <w:rPr>
          <w:rFonts w:ascii="Times-Bold" w:hAnsi="Times-Bold" w:cs="Times-Bold"/>
          <w:b/>
          <w:bCs/>
          <w:sz w:val="29"/>
          <w:szCs w:val="29"/>
        </w:rPr>
      </w:pPr>
      <w:r>
        <w:rPr>
          <w:rFonts w:ascii="Times-Bold" w:hAnsi="Times-Bold" w:cs="Times-Bold"/>
          <w:b/>
          <w:bCs/>
          <w:sz w:val="29"/>
          <w:szCs w:val="29"/>
        </w:rPr>
        <w:t xml:space="preserve">SEISA </w:t>
      </w:r>
      <w:r w:rsidR="00C42E21">
        <w:rPr>
          <w:rFonts w:ascii="Times-Bold" w:hAnsi="Times-Bold" w:cs="Times-Bold"/>
          <w:b/>
          <w:bCs/>
          <w:sz w:val="29"/>
          <w:szCs w:val="29"/>
        </w:rPr>
        <w:t xml:space="preserve">District </w:t>
      </w:r>
      <w:r>
        <w:rPr>
          <w:rFonts w:ascii="Times-Bold" w:hAnsi="Times-Bold" w:cs="Times-Bold"/>
          <w:b/>
          <w:bCs/>
          <w:sz w:val="29"/>
          <w:szCs w:val="29"/>
        </w:rPr>
        <w:t>Qualifying Regatta</w:t>
      </w:r>
    </w:p>
    <w:p w14:paraId="29D823CC" w14:textId="77777777" w:rsidR="00EA27A3" w:rsidRDefault="00EA27A3" w:rsidP="008771C3">
      <w:pPr>
        <w:autoSpaceDE w:val="0"/>
        <w:autoSpaceDN w:val="0"/>
        <w:adjustRightInd w:val="0"/>
        <w:jc w:val="center"/>
        <w:outlineLvl w:val="0"/>
        <w:rPr>
          <w:rFonts w:ascii="Times-Bold" w:hAnsi="Times-Bold" w:cs="Times-Bold"/>
          <w:b/>
          <w:bCs/>
          <w:sz w:val="29"/>
          <w:szCs w:val="29"/>
        </w:rPr>
      </w:pPr>
      <w:proofErr w:type="gramStart"/>
      <w:r>
        <w:rPr>
          <w:rFonts w:ascii="Times-Bold" w:hAnsi="Times-Bold" w:cs="Times-Bold"/>
          <w:b/>
          <w:bCs/>
          <w:sz w:val="29"/>
          <w:szCs w:val="29"/>
        </w:rPr>
        <w:t>for</w:t>
      </w:r>
      <w:proofErr w:type="gramEnd"/>
      <w:r>
        <w:rPr>
          <w:rFonts w:ascii="Times-Bold" w:hAnsi="Times-Bold" w:cs="Times-Bold"/>
          <w:b/>
          <w:bCs/>
          <w:sz w:val="29"/>
          <w:szCs w:val="29"/>
        </w:rPr>
        <w:t xml:space="preserve"> the</w:t>
      </w:r>
    </w:p>
    <w:p w14:paraId="63E205E0" w14:textId="77777777" w:rsidR="006C3BA0" w:rsidRPr="00A62D37" w:rsidRDefault="006C3BA0" w:rsidP="00EA27A3">
      <w:pPr>
        <w:autoSpaceDE w:val="0"/>
        <w:autoSpaceDN w:val="0"/>
        <w:adjustRightInd w:val="0"/>
        <w:jc w:val="center"/>
        <w:outlineLvl w:val="0"/>
        <w:rPr>
          <w:rFonts w:ascii="Times-Bold" w:hAnsi="Times-Bold" w:cs="Times-Bold"/>
          <w:b/>
          <w:bCs/>
          <w:sz w:val="29"/>
          <w:szCs w:val="29"/>
        </w:rPr>
      </w:pPr>
      <w:r w:rsidRPr="00A62D37">
        <w:rPr>
          <w:rFonts w:ascii="Times-Bold" w:hAnsi="Times-Bold" w:cs="Times-Bold"/>
          <w:b/>
          <w:bCs/>
          <w:sz w:val="29"/>
          <w:szCs w:val="29"/>
        </w:rPr>
        <w:t>NATIONAL HIGH SCHOOL</w:t>
      </w:r>
      <w:r w:rsidR="00EA27A3">
        <w:rPr>
          <w:rFonts w:ascii="Times-Bold" w:hAnsi="Times-Bold" w:cs="Times-Bold"/>
          <w:b/>
          <w:bCs/>
          <w:sz w:val="29"/>
          <w:szCs w:val="29"/>
        </w:rPr>
        <w:t xml:space="preserve"> </w:t>
      </w:r>
      <w:r w:rsidR="009370C8">
        <w:rPr>
          <w:rFonts w:ascii="Times-Bold" w:hAnsi="Times-Bold" w:cs="Times-Bold"/>
          <w:b/>
          <w:bCs/>
          <w:sz w:val="29"/>
          <w:szCs w:val="29"/>
        </w:rPr>
        <w:t>DOUBLEHANDED</w:t>
      </w:r>
      <w:r w:rsidRPr="00A62D37">
        <w:rPr>
          <w:rFonts w:ascii="Times-Bold" w:hAnsi="Times-Bold" w:cs="Times-Bold"/>
          <w:b/>
          <w:bCs/>
          <w:sz w:val="29"/>
          <w:szCs w:val="29"/>
        </w:rPr>
        <w:t xml:space="preserve"> CHAMPIONSHIP</w:t>
      </w:r>
    </w:p>
    <w:p w14:paraId="71084820" w14:textId="77777777" w:rsidR="006C3BA0" w:rsidRPr="0006751B" w:rsidRDefault="009370C8" w:rsidP="00E754C8">
      <w:pPr>
        <w:jc w:val="center"/>
        <w:rPr>
          <w:b/>
          <w:sz w:val="28"/>
          <w:szCs w:val="28"/>
        </w:rPr>
      </w:pPr>
      <w:r>
        <w:rPr>
          <w:b/>
          <w:sz w:val="28"/>
          <w:szCs w:val="28"/>
        </w:rPr>
        <w:t>April 5</w:t>
      </w:r>
      <w:r w:rsidR="00AA7FB7" w:rsidRPr="0006751B">
        <w:rPr>
          <w:b/>
          <w:sz w:val="28"/>
          <w:szCs w:val="28"/>
        </w:rPr>
        <w:t>, 201</w:t>
      </w:r>
      <w:r>
        <w:rPr>
          <w:b/>
          <w:sz w:val="28"/>
          <w:szCs w:val="28"/>
        </w:rPr>
        <w:t>4</w:t>
      </w:r>
      <w:del w:id="0" w:author="Chris Clement" w:date="2012-09-10T15:21:00Z">
        <w:r w:rsidR="00EA5556" w:rsidRPr="0006751B" w:rsidDel="00AA7FB7">
          <w:rPr>
            <w:b/>
            <w:sz w:val="28"/>
            <w:szCs w:val="28"/>
          </w:rPr>
          <w:delText xml:space="preserve"> </w:delText>
        </w:r>
      </w:del>
    </w:p>
    <w:p w14:paraId="65C3E716" w14:textId="77777777" w:rsidR="005F5E05" w:rsidRDefault="00AA7FB7" w:rsidP="005F5E05">
      <w:pPr>
        <w:autoSpaceDE w:val="0"/>
        <w:autoSpaceDN w:val="0"/>
        <w:adjustRightInd w:val="0"/>
        <w:jc w:val="center"/>
        <w:outlineLvl w:val="0"/>
        <w:rPr>
          <w:rFonts w:ascii="Times-Bold" w:hAnsi="Times-Bold" w:cs="Times-Bold"/>
          <w:b/>
          <w:bCs/>
          <w:sz w:val="28"/>
          <w:szCs w:val="28"/>
        </w:rPr>
      </w:pPr>
      <w:r>
        <w:rPr>
          <w:rFonts w:ascii="Times-Bold" w:hAnsi="Times-Bold" w:cs="Times-Bold"/>
          <w:b/>
          <w:bCs/>
          <w:sz w:val="28"/>
          <w:szCs w:val="28"/>
        </w:rPr>
        <w:t>Southern</w:t>
      </w:r>
      <w:r w:rsidR="00EA5556">
        <w:rPr>
          <w:rFonts w:ascii="Times-Bold" w:hAnsi="Times-Bold" w:cs="Times-Bold"/>
          <w:b/>
          <w:bCs/>
          <w:sz w:val="28"/>
          <w:szCs w:val="28"/>
        </w:rPr>
        <w:t xml:space="preserve"> </w:t>
      </w:r>
      <w:r w:rsidR="006829F8">
        <w:rPr>
          <w:rFonts w:ascii="Times-Bold" w:hAnsi="Times-Bold" w:cs="Times-Bold"/>
          <w:b/>
          <w:bCs/>
          <w:sz w:val="28"/>
          <w:szCs w:val="28"/>
        </w:rPr>
        <w:t>Yacht Club</w:t>
      </w:r>
    </w:p>
    <w:p w14:paraId="278533C0" w14:textId="77777777" w:rsidR="006829F8" w:rsidRPr="00A62D37" w:rsidRDefault="00AA7FB7" w:rsidP="005F5E05">
      <w:pPr>
        <w:autoSpaceDE w:val="0"/>
        <w:autoSpaceDN w:val="0"/>
        <w:adjustRightInd w:val="0"/>
        <w:jc w:val="center"/>
        <w:outlineLvl w:val="0"/>
        <w:rPr>
          <w:rFonts w:ascii="Times-Bold" w:hAnsi="Times-Bold" w:cs="Times-Bold"/>
          <w:b/>
          <w:bCs/>
          <w:sz w:val="28"/>
          <w:szCs w:val="28"/>
        </w:rPr>
      </w:pPr>
      <w:r>
        <w:rPr>
          <w:rFonts w:ascii="Times-Bold" w:hAnsi="Times-Bold" w:cs="Times-Bold"/>
          <w:b/>
          <w:bCs/>
          <w:sz w:val="28"/>
          <w:szCs w:val="28"/>
        </w:rPr>
        <w:t>New Orleans, LA.</w:t>
      </w:r>
    </w:p>
    <w:p w14:paraId="3C1F10C9" w14:textId="77777777" w:rsidR="006C3BA0" w:rsidRPr="00A62D37" w:rsidRDefault="006C3BA0" w:rsidP="006C3BA0">
      <w:pPr>
        <w:autoSpaceDE w:val="0"/>
        <w:autoSpaceDN w:val="0"/>
        <w:adjustRightInd w:val="0"/>
        <w:jc w:val="center"/>
        <w:rPr>
          <w:rFonts w:ascii="Times-Bold" w:hAnsi="Times-Bold" w:cs="Times-Bold"/>
          <w:b/>
          <w:bCs/>
          <w:sz w:val="28"/>
          <w:szCs w:val="28"/>
        </w:rPr>
      </w:pPr>
    </w:p>
    <w:p w14:paraId="0ED3C62A" w14:textId="77777777" w:rsidR="00940090" w:rsidRPr="00A62D37" w:rsidRDefault="00940090" w:rsidP="006C3BA0">
      <w:pPr>
        <w:autoSpaceDE w:val="0"/>
        <w:autoSpaceDN w:val="0"/>
        <w:adjustRightInd w:val="0"/>
        <w:jc w:val="center"/>
        <w:rPr>
          <w:rFonts w:ascii="Times-Bold" w:hAnsi="Times-Bold" w:cs="Times-Bold"/>
          <w:b/>
          <w:bCs/>
          <w:sz w:val="28"/>
          <w:szCs w:val="28"/>
        </w:rPr>
      </w:pPr>
    </w:p>
    <w:p w14:paraId="6D65F63F" w14:textId="77777777" w:rsidR="006C3BA0" w:rsidRPr="00F415CA" w:rsidRDefault="006C3BA0" w:rsidP="00A53B35">
      <w:pPr>
        <w:autoSpaceDE w:val="0"/>
        <w:autoSpaceDN w:val="0"/>
        <w:adjustRightInd w:val="0"/>
        <w:outlineLvl w:val="0"/>
        <w:rPr>
          <w:rFonts w:ascii="Times-Bold" w:hAnsi="Times-Bold" w:cs="Times-Bold"/>
          <w:b/>
          <w:bCs/>
          <w:sz w:val="22"/>
          <w:szCs w:val="22"/>
        </w:rPr>
      </w:pPr>
      <w:r w:rsidRPr="00F415CA">
        <w:rPr>
          <w:rFonts w:ascii="Times-Bold" w:hAnsi="Times-Bold" w:cs="Times-Bold"/>
          <w:b/>
          <w:bCs/>
          <w:sz w:val="22"/>
          <w:szCs w:val="22"/>
        </w:rPr>
        <w:t>1. RULES</w:t>
      </w:r>
    </w:p>
    <w:p w14:paraId="7BA4C98B" w14:textId="77777777" w:rsidR="00CC6CBC" w:rsidRDefault="006C3BA0">
      <w:pPr>
        <w:autoSpaceDE w:val="0"/>
        <w:autoSpaceDN w:val="0"/>
        <w:adjustRightInd w:val="0"/>
        <w:rPr>
          <w:sz w:val="22"/>
          <w:szCs w:val="22"/>
        </w:rPr>
      </w:pPr>
      <w:r w:rsidRPr="00F415CA">
        <w:rPr>
          <w:rFonts w:ascii="Times-Roman" w:hAnsi="Times-Roman" w:cs="Times-Roman"/>
          <w:sz w:val="22"/>
          <w:szCs w:val="22"/>
        </w:rPr>
        <w:t xml:space="preserve">1.1 </w:t>
      </w:r>
      <w:r w:rsidR="00C512DA">
        <w:rPr>
          <w:rFonts w:ascii="Times-Roman" w:hAnsi="Times-Roman" w:cs="Times-Roman"/>
          <w:sz w:val="22"/>
          <w:szCs w:val="22"/>
        </w:rPr>
        <w:t xml:space="preserve">The regatta will be governed by the rules as defined in the </w:t>
      </w:r>
      <w:r w:rsidR="009370C8">
        <w:rPr>
          <w:rFonts w:ascii="Times-Roman" w:hAnsi="Times-Roman" w:cs="Times-Roman"/>
          <w:sz w:val="22"/>
          <w:szCs w:val="22"/>
        </w:rPr>
        <w:t>current</w:t>
      </w:r>
      <w:r w:rsidR="00C512DA">
        <w:rPr>
          <w:rFonts w:ascii="Times-Roman" w:hAnsi="Times-Roman" w:cs="Times-Roman"/>
          <w:sz w:val="22"/>
          <w:szCs w:val="22"/>
        </w:rPr>
        <w:t xml:space="preserve"> edition of The Racing Rules of Sailing</w:t>
      </w:r>
      <w:r w:rsidR="009370C8">
        <w:rPr>
          <w:rFonts w:ascii="Times-Roman" w:hAnsi="Times-Roman" w:cs="Times-Roman"/>
          <w:sz w:val="22"/>
          <w:szCs w:val="22"/>
        </w:rPr>
        <w:t>,</w:t>
      </w:r>
      <w:r w:rsidR="00C512DA">
        <w:rPr>
          <w:rFonts w:ascii="Times-Roman" w:hAnsi="Times-Roman" w:cs="Times-Roman"/>
          <w:sz w:val="22"/>
          <w:szCs w:val="22"/>
        </w:rPr>
        <w:t xml:space="preserve"> the </w:t>
      </w:r>
      <w:r w:rsidR="009370C8">
        <w:rPr>
          <w:rFonts w:ascii="Times-Roman" w:hAnsi="Times-Roman" w:cs="Times-Roman"/>
          <w:sz w:val="22"/>
          <w:szCs w:val="22"/>
        </w:rPr>
        <w:t xml:space="preserve">current </w:t>
      </w:r>
      <w:r w:rsidR="00C512DA">
        <w:rPr>
          <w:rFonts w:ascii="Times-Roman" w:hAnsi="Times-Roman" w:cs="Times-Roman"/>
          <w:sz w:val="22"/>
          <w:szCs w:val="22"/>
        </w:rPr>
        <w:t>Interscholastic Sailing Association of North America (ISSA) Procedural Rules, this Notice of Race and the Sailing Instructions.  In the event of a conflict between the governing documents and the Sailing Instructions, the latter shall take precedence.</w:t>
      </w:r>
    </w:p>
    <w:p w14:paraId="7BD4C0AB" w14:textId="77777777" w:rsidR="00EA27A3" w:rsidRDefault="00EA27A3" w:rsidP="00EA27A3">
      <w:pPr>
        <w:rPr>
          <w:sz w:val="22"/>
          <w:szCs w:val="22"/>
        </w:rPr>
      </w:pPr>
      <w:r w:rsidRPr="00F415CA">
        <w:rPr>
          <w:sz w:val="22"/>
          <w:szCs w:val="22"/>
        </w:rPr>
        <w:t xml:space="preserve">1.2 RRS Appendix P </w:t>
      </w:r>
      <w:r w:rsidR="00C512DA">
        <w:rPr>
          <w:sz w:val="22"/>
          <w:szCs w:val="22"/>
        </w:rPr>
        <w:t xml:space="preserve">will apply as changed by ISSA </w:t>
      </w:r>
      <w:r w:rsidRPr="00F415CA">
        <w:rPr>
          <w:sz w:val="22"/>
          <w:szCs w:val="22"/>
        </w:rPr>
        <w:t>Procedural Rule 14(c).</w:t>
      </w:r>
    </w:p>
    <w:p w14:paraId="2BF064F8" w14:textId="77777777" w:rsidR="00C512DA" w:rsidRPr="00F415CA" w:rsidRDefault="00C512DA" w:rsidP="00EA27A3">
      <w:pPr>
        <w:rPr>
          <w:sz w:val="22"/>
          <w:szCs w:val="22"/>
        </w:rPr>
      </w:pPr>
      <w:proofErr w:type="gramStart"/>
      <w:r>
        <w:rPr>
          <w:sz w:val="22"/>
          <w:szCs w:val="22"/>
        </w:rPr>
        <w:t>1.3  The</w:t>
      </w:r>
      <w:proofErr w:type="gramEnd"/>
      <w:r>
        <w:rPr>
          <w:sz w:val="22"/>
          <w:szCs w:val="22"/>
        </w:rPr>
        <w:t xml:space="preserve"> Organizing Authority (OA) is the ISSA.</w:t>
      </w:r>
    </w:p>
    <w:p w14:paraId="405E59E2" w14:textId="77777777" w:rsidR="006C3BA0" w:rsidRPr="00F415CA" w:rsidRDefault="006C3BA0" w:rsidP="006C3BA0">
      <w:pPr>
        <w:autoSpaceDE w:val="0"/>
        <w:autoSpaceDN w:val="0"/>
        <w:adjustRightInd w:val="0"/>
        <w:rPr>
          <w:rFonts w:ascii="Times-Roman" w:hAnsi="Times-Roman" w:cs="Times-Roman"/>
          <w:sz w:val="22"/>
          <w:szCs w:val="22"/>
        </w:rPr>
      </w:pPr>
      <w:r w:rsidRPr="00F415CA">
        <w:rPr>
          <w:rFonts w:ascii="Times-Roman" w:hAnsi="Times-Roman" w:cs="Times-Roman"/>
          <w:sz w:val="22"/>
          <w:szCs w:val="22"/>
        </w:rPr>
        <w:t>.</w:t>
      </w:r>
    </w:p>
    <w:p w14:paraId="7EAAFA21" w14:textId="77777777" w:rsidR="006C3BA0" w:rsidRPr="00F415CA" w:rsidRDefault="006C3BA0" w:rsidP="00402AB9">
      <w:pPr>
        <w:autoSpaceDE w:val="0"/>
        <w:autoSpaceDN w:val="0"/>
        <w:adjustRightInd w:val="0"/>
        <w:outlineLvl w:val="0"/>
        <w:rPr>
          <w:rFonts w:ascii="Times-Bold" w:hAnsi="Times-Bold" w:cs="Times-Bold"/>
          <w:b/>
          <w:bCs/>
          <w:sz w:val="22"/>
          <w:szCs w:val="22"/>
        </w:rPr>
      </w:pPr>
      <w:r w:rsidRPr="00F415CA">
        <w:rPr>
          <w:rFonts w:ascii="Times-Bold" w:hAnsi="Times-Bold" w:cs="Times-Bold"/>
          <w:b/>
          <w:bCs/>
          <w:sz w:val="22"/>
          <w:szCs w:val="22"/>
        </w:rPr>
        <w:t>2. SAFETY</w:t>
      </w:r>
    </w:p>
    <w:p w14:paraId="004ACBB0" w14:textId="77777777" w:rsidR="006C3BA0" w:rsidRPr="00F415CA" w:rsidRDefault="00CA4C02" w:rsidP="006C3BA0">
      <w:pPr>
        <w:autoSpaceDE w:val="0"/>
        <w:autoSpaceDN w:val="0"/>
        <w:adjustRightInd w:val="0"/>
        <w:rPr>
          <w:rFonts w:ascii="Times-Roman" w:hAnsi="Times-Roman" w:cs="Times-Roman"/>
          <w:sz w:val="22"/>
          <w:szCs w:val="22"/>
        </w:rPr>
      </w:pPr>
      <w:r w:rsidRPr="00F415CA">
        <w:rPr>
          <w:rFonts w:ascii="Times-Roman" w:hAnsi="Times-Roman" w:cs="Times-Roman"/>
          <w:sz w:val="22"/>
          <w:szCs w:val="22"/>
        </w:rPr>
        <w:t xml:space="preserve">2.1 </w:t>
      </w:r>
      <w:r w:rsidR="006C3BA0" w:rsidRPr="00F415CA">
        <w:rPr>
          <w:rFonts w:ascii="Times-Roman" w:hAnsi="Times-Roman" w:cs="Times-Roman"/>
          <w:sz w:val="22"/>
          <w:szCs w:val="22"/>
        </w:rPr>
        <w:t xml:space="preserve">All competitors must wear USCG approved Type III </w:t>
      </w:r>
      <w:r w:rsidR="00AF5203">
        <w:rPr>
          <w:rFonts w:ascii="Times-Roman" w:hAnsi="Times-Roman" w:cs="Times-Roman"/>
          <w:sz w:val="22"/>
          <w:szCs w:val="22"/>
        </w:rPr>
        <w:t xml:space="preserve">or V </w:t>
      </w:r>
      <w:r w:rsidR="006C3BA0" w:rsidRPr="00F415CA">
        <w:rPr>
          <w:rFonts w:ascii="Times-Roman" w:hAnsi="Times-Roman" w:cs="Times-Roman"/>
          <w:sz w:val="22"/>
          <w:szCs w:val="22"/>
        </w:rPr>
        <w:t>non-inflatable lifejacket at all times</w:t>
      </w:r>
      <w:r w:rsidRPr="00F415CA">
        <w:rPr>
          <w:rFonts w:ascii="Times-Roman" w:hAnsi="Times-Roman" w:cs="Times-Roman"/>
          <w:sz w:val="22"/>
          <w:szCs w:val="22"/>
        </w:rPr>
        <w:t xml:space="preserve"> </w:t>
      </w:r>
      <w:r w:rsidR="006C3BA0" w:rsidRPr="00F415CA">
        <w:rPr>
          <w:rFonts w:ascii="Times-Roman" w:hAnsi="Times-Roman" w:cs="Times-Roman"/>
          <w:sz w:val="22"/>
          <w:szCs w:val="22"/>
        </w:rPr>
        <w:t>while on the water, except to quickly change clothing.</w:t>
      </w:r>
    </w:p>
    <w:p w14:paraId="5074D09D" w14:textId="77777777" w:rsidR="00F415CA" w:rsidRPr="00F415CA" w:rsidRDefault="00F415CA" w:rsidP="006C3BA0">
      <w:pPr>
        <w:autoSpaceDE w:val="0"/>
        <w:autoSpaceDN w:val="0"/>
        <w:adjustRightInd w:val="0"/>
        <w:rPr>
          <w:rFonts w:ascii="Times-Roman" w:hAnsi="Times-Roman" w:cs="Times-Roman"/>
          <w:sz w:val="22"/>
          <w:szCs w:val="22"/>
        </w:rPr>
      </w:pPr>
    </w:p>
    <w:p w14:paraId="2C740149" w14:textId="77777777" w:rsidR="006C3BA0" w:rsidRPr="00F415CA" w:rsidRDefault="006C3BA0" w:rsidP="00A53B35">
      <w:pPr>
        <w:autoSpaceDE w:val="0"/>
        <w:autoSpaceDN w:val="0"/>
        <w:adjustRightInd w:val="0"/>
        <w:outlineLvl w:val="0"/>
        <w:rPr>
          <w:rFonts w:ascii="Times-Bold" w:hAnsi="Times-Bold" w:cs="Times-Bold"/>
          <w:b/>
          <w:bCs/>
          <w:sz w:val="22"/>
          <w:szCs w:val="22"/>
        </w:rPr>
      </w:pPr>
      <w:r w:rsidRPr="00F415CA">
        <w:rPr>
          <w:rFonts w:ascii="Times-Bold" w:hAnsi="Times-Bold" w:cs="Times-Bold"/>
          <w:b/>
          <w:bCs/>
          <w:sz w:val="22"/>
          <w:szCs w:val="22"/>
        </w:rPr>
        <w:t>3. ELIGIBILITY</w:t>
      </w:r>
    </w:p>
    <w:p w14:paraId="7962251C" w14:textId="77777777" w:rsidR="000C6B69" w:rsidRPr="00F415CA" w:rsidRDefault="006C3BA0" w:rsidP="000C6B69">
      <w:pPr>
        <w:autoSpaceDE w:val="0"/>
        <w:autoSpaceDN w:val="0"/>
        <w:adjustRightInd w:val="0"/>
        <w:rPr>
          <w:rFonts w:ascii="Times-Roman" w:hAnsi="Times-Roman" w:cs="Times-Roman"/>
          <w:sz w:val="22"/>
          <w:szCs w:val="22"/>
        </w:rPr>
      </w:pPr>
      <w:r w:rsidRPr="00F415CA">
        <w:rPr>
          <w:rFonts w:ascii="Times-Roman" w:hAnsi="Times-Roman" w:cs="Times-Roman"/>
          <w:sz w:val="22"/>
          <w:szCs w:val="22"/>
        </w:rPr>
        <w:t xml:space="preserve">3.1 </w:t>
      </w:r>
      <w:r w:rsidR="000C6B69" w:rsidRPr="00F415CA">
        <w:rPr>
          <w:rFonts w:ascii="Times-Roman" w:hAnsi="Times-Roman" w:cs="Times-Roman"/>
          <w:sz w:val="22"/>
          <w:szCs w:val="22"/>
        </w:rPr>
        <w:t>Competing schools must be members of ISSA and meet ISSA eligibility rules as prescribed in the Procedural Rules.</w:t>
      </w:r>
    </w:p>
    <w:p w14:paraId="453689F9" w14:textId="77777777" w:rsidR="006C3BA0" w:rsidRPr="00F415CA" w:rsidRDefault="006C3BA0" w:rsidP="006C3BA0">
      <w:pPr>
        <w:autoSpaceDE w:val="0"/>
        <w:autoSpaceDN w:val="0"/>
        <w:adjustRightInd w:val="0"/>
        <w:rPr>
          <w:rFonts w:ascii="Times-Roman" w:hAnsi="Times-Roman" w:cs="Times-Roman"/>
          <w:sz w:val="22"/>
          <w:szCs w:val="22"/>
        </w:rPr>
      </w:pPr>
      <w:r w:rsidRPr="00F415CA">
        <w:rPr>
          <w:rFonts w:ascii="Times-Roman" w:hAnsi="Times-Roman" w:cs="Times-Roman"/>
          <w:sz w:val="22"/>
          <w:szCs w:val="22"/>
        </w:rPr>
        <w:t>3.2 No student below the level of 9th grade shall be eligible to compete.</w:t>
      </w:r>
    </w:p>
    <w:p w14:paraId="5857F763" w14:textId="77777777" w:rsidR="006C3BA0" w:rsidRPr="00F415CA" w:rsidRDefault="006C3BA0" w:rsidP="006C3BA0">
      <w:pPr>
        <w:autoSpaceDE w:val="0"/>
        <w:autoSpaceDN w:val="0"/>
        <w:adjustRightInd w:val="0"/>
        <w:rPr>
          <w:rFonts w:ascii="Times-Roman" w:hAnsi="Times-Roman" w:cs="Times-Roman"/>
          <w:sz w:val="22"/>
          <w:szCs w:val="22"/>
        </w:rPr>
      </w:pPr>
      <w:r w:rsidRPr="00F415CA">
        <w:rPr>
          <w:rFonts w:ascii="Times-Roman" w:hAnsi="Times-Roman" w:cs="Times-Roman"/>
          <w:sz w:val="22"/>
          <w:szCs w:val="22"/>
        </w:rPr>
        <w:t>3.3 Competitors must be accompanied by a designated adult team leader--chaperone, who</w:t>
      </w:r>
    </w:p>
    <w:p w14:paraId="41BA7A50" w14:textId="77777777" w:rsidR="00F415CA" w:rsidRPr="00F415CA" w:rsidRDefault="00CB61DA" w:rsidP="006C3BA0">
      <w:pPr>
        <w:autoSpaceDE w:val="0"/>
        <w:autoSpaceDN w:val="0"/>
        <w:adjustRightInd w:val="0"/>
        <w:rPr>
          <w:rFonts w:ascii="Times-Roman" w:hAnsi="Times-Roman" w:cs="Times-Roman"/>
          <w:sz w:val="22"/>
          <w:szCs w:val="22"/>
        </w:rPr>
      </w:pPr>
      <w:proofErr w:type="gramStart"/>
      <w:r w:rsidRPr="00F415CA">
        <w:rPr>
          <w:rFonts w:ascii="Times-Roman" w:hAnsi="Times-Roman" w:cs="Times-Roman"/>
          <w:sz w:val="22"/>
          <w:szCs w:val="22"/>
        </w:rPr>
        <w:t>may</w:t>
      </w:r>
      <w:proofErr w:type="gramEnd"/>
      <w:r w:rsidRPr="00F415CA">
        <w:rPr>
          <w:rFonts w:ascii="Times-Roman" w:hAnsi="Times-Roman" w:cs="Times-Roman"/>
          <w:sz w:val="22"/>
          <w:szCs w:val="22"/>
        </w:rPr>
        <w:t xml:space="preserve"> be an advisor, coach or a parent recognized by the school</w:t>
      </w:r>
    </w:p>
    <w:p w14:paraId="29F337BD" w14:textId="77777777" w:rsidR="006C3BA0" w:rsidRPr="00F415CA" w:rsidRDefault="00CB61DA" w:rsidP="006C3BA0">
      <w:pPr>
        <w:autoSpaceDE w:val="0"/>
        <w:autoSpaceDN w:val="0"/>
        <w:adjustRightInd w:val="0"/>
        <w:rPr>
          <w:rFonts w:ascii="Times-Roman" w:hAnsi="Times-Roman" w:cs="Times-Roman"/>
          <w:sz w:val="22"/>
          <w:szCs w:val="22"/>
        </w:rPr>
      </w:pPr>
      <w:r w:rsidRPr="00F415CA">
        <w:rPr>
          <w:rFonts w:ascii="Times-Roman" w:hAnsi="Times-Roman" w:cs="Times-Roman"/>
          <w:sz w:val="22"/>
          <w:szCs w:val="22"/>
        </w:rPr>
        <w:t>.</w:t>
      </w:r>
    </w:p>
    <w:p w14:paraId="72AE1DFB" w14:textId="77777777" w:rsidR="006C3BA0" w:rsidRPr="00F415CA" w:rsidRDefault="006C3BA0" w:rsidP="00A53B35">
      <w:pPr>
        <w:autoSpaceDE w:val="0"/>
        <w:autoSpaceDN w:val="0"/>
        <w:adjustRightInd w:val="0"/>
        <w:outlineLvl w:val="0"/>
        <w:rPr>
          <w:rFonts w:ascii="Times-Bold" w:hAnsi="Times-Bold" w:cs="Times-Bold"/>
          <w:b/>
          <w:bCs/>
          <w:sz w:val="22"/>
          <w:szCs w:val="22"/>
        </w:rPr>
      </w:pPr>
      <w:r w:rsidRPr="00F415CA">
        <w:rPr>
          <w:rFonts w:ascii="Times-Bold" w:hAnsi="Times-Bold" w:cs="Times-Bold"/>
          <w:b/>
          <w:bCs/>
          <w:sz w:val="22"/>
          <w:szCs w:val="22"/>
        </w:rPr>
        <w:t>4. ENTRY FEE</w:t>
      </w:r>
    </w:p>
    <w:p w14:paraId="1CC11B99" w14:textId="77777777" w:rsidR="001E3D2D" w:rsidRPr="001E3D2D" w:rsidRDefault="001E3D2D" w:rsidP="001E3D2D">
      <w:pPr>
        <w:autoSpaceDE w:val="0"/>
        <w:autoSpaceDN w:val="0"/>
        <w:adjustRightInd w:val="0"/>
        <w:rPr>
          <w:rFonts w:ascii="Times-Roman" w:hAnsi="Times-Roman" w:cs="Times-Roman"/>
          <w:sz w:val="22"/>
          <w:szCs w:val="22"/>
        </w:rPr>
      </w:pPr>
      <w:proofErr w:type="gramStart"/>
      <w:r w:rsidRPr="001E3D2D">
        <w:rPr>
          <w:rFonts w:ascii="Times-Roman" w:hAnsi="Times-Roman" w:cs="Times-Roman"/>
          <w:sz w:val="22"/>
          <w:szCs w:val="22"/>
        </w:rPr>
        <w:t>4.1  Entry</w:t>
      </w:r>
      <w:proofErr w:type="gramEnd"/>
      <w:r w:rsidRPr="001E3D2D">
        <w:rPr>
          <w:rFonts w:ascii="Times-Roman" w:hAnsi="Times-Roman" w:cs="Times-Roman"/>
          <w:sz w:val="22"/>
          <w:szCs w:val="22"/>
        </w:rPr>
        <w:t xml:space="preserve"> Fee will be</w:t>
      </w:r>
      <w:r w:rsidRPr="001E3D2D">
        <w:rPr>
          <w:rFonts w:ascii="Times-Roman" w:hAnsi="Times-Roman" w:cs="Times-Roman"/>
          <w:b/>
          <w:sz w:val="22"/>
          <w:szCs w:val="22"/>
        </w:rPr>
        <w:t xml:space="preserve"> $75 per high school team of 8 maximum</w:t>
      </w:r>
      <w:r w:rsidRPr="001E3D2D">
        <w:rPr>
          <w:rFonts w:ascii="Times-Roman" w:hAnsi="Times-Roman" w:cs="Times-Roman"/>
          <w:sz w:val="22"/>
          <w:szCs w:val="22"/>
        </w:rPr>
        <w:t xml:space="preserve"> for the weekend (both Mallory and Baker Qualifiers) of sailing, lunches and drinks.  Teams with 9 or more members will pay $10.00 for each additional member. Team leaders, coaches and parents may buy additional meal packages for $15.00.</w:t>
      </w:r>
    </w:p>
    <w:p w14:paraId="374C8856" w14:textId="77777777" w:rsidR="006C3BA0" w:rsidRPr="00F415CA" w:rsidRDefault="0062569A" w:rsidP="006C3BA0">
      <w:pPr>
        <w:autoSpaceDE w:val="0"/>
        <w:autoSpaceDN w:val="0"/>
        <w:adjustRightInd w:val="0"/>
        <w:rPr>
          <w:rFonts w:ascii="Times-Roman" w:hAnsi="Times-Roman" w:cs="Times-Roman"/>
          <w:sz w:val="22"/>
          <w:szCs w:val="22"/>
        </w:rPr>
      </w:pPr>
      <w:r w:rsidRPr="00F415CA">
        <w:rPr>
          <w:rFonts w:ascii="Times-Roman" w:hAnsi="Times-Roman" w:cs="Times-Roman"/>
          <w:sz w:val="22"/>
          <w:szCs w:val="22"/>
        </w:rPr>
        <w:t>4.2 P</w:t>
      </w:r>
      <w:r w:rsidR="00A53B35" w:rsidRPr="00F415CA">
        <w:rPr>
          <w:rFonts w:ascii="Times-Roman" w:hAnsi="Times-Roman" w:cs="Times-Roman"/>
          <w:sz w:val="22"/>
          <w:szCs w:val="22"/>
        </w:rPr>
        <w:t>ayment of $1</w:t>
      </w:r>
      <w:r w:rsidR="00FC55F5">
        <w:rPr>
          <w:rFonts w:ascii="Times-Roman" w:hAnsi="Times-Roman" w:cs="Times-Roman"/>
          <w:sz w:val="22"/>
          <w:szCs w:val="22"/>
        </w:rPr>
        <w:t>1</w:t>
      </w:r>
      <w:r w:rsidR="00A53B35" w:rsidRPr="00F415CA">
        <w:rPr>
          <w:rFonts w:ascii="Times-Roman" w:hAnsi="Times-Roman" w:cs="Times-Roman"/>
          <w:sz w:val="22"/>
          <w:szCs w:val="22"/>
        </w:rPr>
        <w:t>0</w:t>
      </w:r>
      <w:r w:rsidR="006C3BA0" w:rsidRPr="00F415CA">
        <w:rPr>
          <w:rFonts w:ascii="Times-Roman" w:hAnsi="Times-Roman" w:cs="Times-Roman"/>
          <w:sz w:val="22"/>
          <w:szCs w:val="22"/>
        </w:rPr>
        <w:t xml:space="preserve"> </w:t>
      </w:r>
      <w:r w:rsidR="005B5FE5" w:rsidRPr="00F415CA">
        <w:rPr>
          <w:rFonts w:ascii="Times-Roman" w:hAnsi="Times-Roman" w:cs="Times-Roman"/>
          <w:sz w:val="22"/>
          <w:szCs w:val="22"/>
        </w:rPr>
        <w:t>per high school must be made to SEISA/ISSA</w:t>
      </w:r>
      <w:r w:rsidR="006C3BA0" w:rsidRPr="00F415CA">
        <w:rPr>
          <w:rFonts w:ascii="Times-Roman" w:hAnsi="Times-Roman" w:cs="Times-Roman"/>
          <w:sz w:val="22"/>
          <w:szCs w:val="22"/>
        </w:rPr>
        <w:t xml:space="preserve"> </w:t>
      </w:r>
      <w:r w:rsidR="002C7BE9" w:rsidRPr="00F415CA">
        <w:rPr>
          <w:rFonts w:ascii="Times-Roman" w:hAnsi="Times-Roman" w:cs="Times-Roman"/>
          <w:sz w:val="22"/>
          <w:szCs w:val="22"/>
        </w:rPr>
        <w:t>as ann</w:t>
      </w:r>
      <w:r w:rsidR="00FD56CB" w:rsidRPr="00F415CA">
        <w:rPr>
          <w:rFonts w:ascii="Times-Roman" w:hAnsi="Times-Roman" w:cs="Times-Roman"/>
          <w:sz w:val="22"/>
          <w:szCs w:val="22"/>
        </w:rPr>
        <w:t xml:space="preserve">ual membership dues for the </w:t>
      </w:r>
      <w:r w:rsidR="00EA5556" w:rsidRPr="00F415CA">
        <w:rPr>
          <w:rFonts w:ascii="Times-Roman" w:hAnsi="Times-Roman" w:cs="Times-Roman"/>
          <w:sz w:val="22"/>
          <w:szCs w:val="22"/>
        </w:rPr>
        <w:t>20</w:t>
      </w:r>
      <w:r w:rsidR="00EA5556">
        <w:rPr>
          <w:rFonts w:ascii="Times-Roman" w:hAnsi="Times-Roman" w:cs="Times-Roman"/>
          <w:sz w:val="22"/>
          <w:szCs w:val="22"/>
        </w:rPr>
        <w:t>1</w:t>
      </w:r>
      <w:r w:rsidR="00F31515">
        <w:rPr>
          <w:rFonts w:ascii="Times-Roman" w:hAnsi="Times-Roman" w:cs="Times-Roman"/>
          <w:sz w:val="22"/>
          <w:szCs w:val="22"/>
        </w:rPr>
        <w:t>3</w:t>
      </w:r>
      <w:r w:rsidR="00EA5556" w:rsidRPr="00F415CA">
        <w:rPr>
          <w:rFonts w:ascii="Times-Roman" w:hAnsi="Times-Roman" w:cs="Times-Roman"/>
          <w:sz w:val="22"/>
          <w:szCs w:val="22"/>
        </w:rPr>
        <w:t xml:space="preserve"> </w:t>
      </w:r>
      <w:r w:rsidR="00FD56CB" w:rsidRPr="00F415CA">
        <w:rPr>
          <w:rFonts w:ascii="Times-Roman" w:hAnsi="Times-Roman" w:cs="Times-Roman"/>
          <w:sz w:val="22"/>
          <w:szCs w:val="22"/>
        </w:rPr>
        <w:t xml:space="preserve">– </w:t>
      </w:r>
      <w:r w:rsidR="00EA5556" w:rsidRPr="00F415CA">
        <w:rPr>
          <w:rFonts w:ascii="Times-Roman" w:hAnsi="Times-Roman" w:cs="Times-Roman"/>
          <w:sz w:val="22"/>
          <w:szCs w:val="22"/>
        </w:rPr>
        <w:t>201</w:t>
      </w:r>
      <w:r w:rsidR="00F31515">
        <w:rPr>
          <w:rFonts w:ascii="Times-Roman" w:hAnsi="Times-Roman" w:cs="Times-Roman"/>
          <w:sz w:val="22"/>
          <w:szCs w:val="22"/>
        </w:rPr>
        <w:t>4</w:t>
      </w:r>
      <w:r w:rsidR="00EA5556" w:rsidRPr="00F415CA">
        <w:rPr>
          <w:rFonts w:ascii="Times-Roman" w:hAnsi="Times-Roman" w:cs="Times-Roman"/>
          <w:sz w:val="22"/>
          <w:szCs w:val="22"/>
        </w:rPr>
        <w:t xml:space="preserve"> </w:t>
      </w:r>
      <w:r w:rsidR="002C7BE9" w:rsidRPr="00F415CA">
        <w:rPr>
          <w:rFonts w:ascii="Times-Roman" w:hAnsi="Times-Roman" w:cs="Times-Roman"/>
          <w:sz w:val="22"/>
          <w:szCs w:val="22"/>
        </w:rPr>
        <w:t>school year</w:t>
      </w:r>
      <w:r w:rsidR="00F124F0" w:rsidRPr="00F415CA">
        <w:rPr>
          <w:rFonts w:ascii="Times-Roman" w:hAnsi="Times-Roman" w:cs="Times-Roman"/>
          <w:sz w:val="22"/>
          <w:szCs w:val="22"/>
        </w:rPr>
        <w:t xml:space="preserve"> </w:t>
      </w:r>
      <w:r w:rsidR="006C3BA0" w:rsidRPr="00F415CA">
        <w:rPr>
          <w:rFonts w:ascii="Times-Roman" w:hAnsi="Times-Roman" w:cs="Times-Roman"/>
          <w:sz w:val="22"/>
          <w:szCs w:val="22"/>
        </w:rPr>
        <w:t>prior to sailing</w:t>
      </w:r>
      <w:r w:rsidR="00EB42A2" w:rsidRPr="00F415CA">
        <w:rPr>
          <w:rFonts w:ascii="Times-Roman" w:hAnsi="Times-Roman" w:cs="Times-Roman"/>
          <w:sz w:val="22"/>
          <w:szCs w:val="22"/>
        </w:rPr>
        <w:t xml:space="preserve"> the event</w:t>
      </w:r>
      <w:r w:rsidR="006C3BA0" w:rsidRPr="00F415CA">
        <w:rPr>
          <w:rFonts w:ascii="Times-Roman" w:hAnsi="Times-Roman" w:cs="Times-Roman"/>
          <w:sz w:val="22"/>
          <w:szCs w:val="22"/>
        </w:rPr>
        <w:t xml:space="preserve">. </w:t>
      </w:r>
      <w:r w:rsidR="00EB42A2" w:rsidRPr="00F415CA">
        <w:rPr>
          <w:rFonts w:ascii="Times-Roman" w:hAnsi="Times-Roman" w:cs="Times-Roman"/>
          <w:sz w:val="22"/>
          <w:szCs w:val="22"/>
        </w:rPr>
        <w:t>Dues</w:t>
      </w:r>
      <w:r w:rsidR="006C3BA0" w:rsidRPr="00F415CA">
        <w:rPr>
          <w:rFonts w:ascii="Times-Roman" w:hAnsi="Times-Roman" w:cs="Times-Roman"/>
          <w:sz w:val="22"/>
          <w:szCs w:val="22"/>
        </w:rPr>
        <w:t xml:space="preserve"> </w:t>
      </w:r>
      <w:r w:rsidR="002C7BE9" w:rsidRPr="00F415CA">
        <w:rPr>
          <w:rFonts w:ascii="Times-Roman" w:hAnsi="Times-Roman" w:cs="Times-Roman"/>
          <w:sz w:val="22"/>
          <w:szCs w:val="22"/>
        </w:rPr>
        <w:t>must</w:t>
      </w:r>
      <w:r w:rsidR="006C3BA0" w:rsidRPr="00F415CA">
        <w:rPr>
          <w:rFonts w:ascii="Times-Roman" w:hAnsi="Times-Roman" w:cs="Times-Roman"/>
          <w:sz w:val="22"/>
          <w:szCs w:val="22"/>
        </w:rPr>
        <w:t xml:space="preserve"> be </w:t>
      </w:r>
      <w:r w:rsidR="004035E1" w:rsidRPr="00F415CA">
        <w:rPr>
          <w:rFonts w:ascii="Times-Roman" w:hAnsi="Times-Roman" w:cs="Times-Roman"/>
          <w:sz w:val="22"/>
          <w:szCs w:val="22"/>
        </w:rPr>
        <w:t>received</w:t>
      </w:r>
      <w:r w:rsidR="006C3BA0" w:rsidRPr="00F415CA">
        <w:rPr>
          <w:rFonts w:ascii="Times-Roman" w:hAnsi="Times-Roman" w:cs="Times-Roman"/>
          <w:sz w:val="22"/>
          <w:szCs w:val="22"/>
        </w:rPr>
        <w:t xml:space="preserve"> </w:t>
      </w:r>
      <w:r w:rsidR="002C7BE9" w:rsidRPr="00F415CA">
        <w:rPr>
          <w:rFonts w:ascii="Times-Roman" w:hAnsi="Times-Roman" w:cs="Times-Roman"/>
          <w:sz w:val="22"/>
          <w:szCs w:val="22"/>
        </w:rPr>
        <w:t xml:space="preserve">no later than </w:t>
      </w:r>
      <w:r w:rsidR="00FD56CB" w:rsidRPr="00F415CA">
        <w:rPr>
          <w:rFonts w:ascii="Times-Roman" w:hAnsi="Times-Roman" w:cs="Times-Roman"/>
          <w:sz w:val="22"/>
          <w:szCs w:val="22"/>
        </w:rPr>
        <w:t xml:space="preserve">Saturday, </w:t>
      </w:r>
      <w:r w:rsidR="001E3D2D">
        <w:rPr>
          <w:rFonts w:ascii="Times-Roman" w:hAnsi="Times-Roman" w:cs="Times-Roman"/>
          <w:sz w:val="22"/>
          <w:szCs w:val="22"/>
        </w:rPr>
        <w:t>April 5</w:t>
      </w:r>
      <w:bookmarkStart w:id="1" w:name="_GoBack"/>
      <w:bookmarkEnd w:id="1"/>
      <w:r w:rsidR="009370C8">
        <w:rPr>
          <w:rFonts w:ascii="Times-Roman" w:hAnsi="Times-Roman" w:cs="Times-Roman"/>
          <w:sz w:val="22"/>
          <w:szCs w:val="22"/>
        </w:rPr>
        <w:t>, 2014.</w:t>
      </w:r>
    </w:p>
    <w:p w14:paraId="0E171739" w14:textId="77777777" w:rsidR="000439CD" w:rsidRPr="00F415CA" w:rsidRDefault="00CA4C02" w:rsidP="006C3BA0">
      <w:pPr>
        <w:autoSpaceDE w:val="0"/>
        <w:autoSpaceDN w:val="0"/>
        <w:adjustRightInd w:val="0"/>
        <w:rPr>
          <w:rFonts w:ascii="Times-Roman" w:hAnsi="Times-Roman" w:cs="Times-Roman"/>
          <w:sz w:val="22"/>
          <w:szCs w:val="22"/>
        </w:rPr>
      </w:pPr>
      <w:r w:rsidRPr="00F415CA">
        <w:rPr>
          <w:rFonts w:ascii="Times-Roman" w:hAnsi="Times-Roman" w:cs="Times-Roman"/>
          <w:sz w:val="22"/>
          <w:szCs w:val="22"/>
        </w:rPr>
        <w:t>4</w:t>
      </w:r>
      <w:r w:rsidR="0062569A" w:rsidRPr="00F415CA">
        <w:rPr>
          <w:rFonts w:ascii="Times-Roman" w:hAnsi="Times-Roman" w:cs="Times-Roman"/>
          <w:sz w:val="22"/>
          <w:szCs w:val="22"/>
        </w:rPr>
        <w:t>.3</w:t>
      </w:r>
      <w:r w:rsidR="006C3BA0" w:rsidRPr="00F415CA">
        <w:rPr>
          <w:rFonts w:ascii="Times-Roman" w:hAnsi="Times-Roman" w:cs="Times-Roman"/>
          <w:sz w:val="22"/>
          <w:szCs w:val="22"/>
        </w:rPr>
        <w:t xml:space="preserve"> Make </w:t>
      </w:r>
      <w:r w:rsidR="002C7BE9" w:rsidRPr="00F415CA">
        <w:rPr>
          <w:rFonts w:ascii="Times-Roman" w:hAnsi="Times-Roman" w:cs="Times-Roman"/>
          <w:sz w:val="22"/>
          <w:szCs w:val="22"/>
        </w:rPr>
        <w:t xml:space="preserve">regatta registration </w:t>
      </w:r>
      <w:r w:rsidR="00AF5203">
        <w:rPr>
          <w:rFonts w:ascii="Times-Roman" w:hAnsi="Times-Roman" w:cs="Times-Roman"/>
          <w:sz w:val="22"/>
          <w:szCs w:val="22"/>
        </w:rPr>
        <w:t xml:space="preserve">and dues </w:t>
      </w:r>
      <w:r w:rsidR="006C3BA0" w:rsidRPr="00F415CA">
        <w:rPr>
          <w:rFonts w:ascii="Times-Roman" w:hAnsi="Times-Roman" w:cs="Times-Roman"/>
          <w:sz w:val="22"/>
          <w:szCs w:val="22"/>
        </w:rPr>
        <w:t xml:space="preserve">checks payable to: </w:t>
      </w:r>
      <w:r w:rsidR="00AA7FB7">
        <w:rPr>
          <w:rFonts w:ascii="Times-Roman" w:hAnsi="Times-Roman" w:cs="Times-Roman"/>
          <w:sz w:val="22"/>
          <w:szCs w:val="22"/>
        </w:rPr>
        <w:t>Southern Yacht Club</w:t>
      </w:r>
      <w:r w:rsidR="006C3BA0" w:rsidRPr="00F415CA">
        <w:rPr>
          <w:rFonts w:ascii="Times-Roman" w:hAnsi="Times-Roman" w:cs="Times-Roman"/>
          <w:sz w:val="22"/>
          <w:szCs w:val="22"/>
        </w:rPr>
        <w:t>.</w:t>
      </w:r>
    </w:p>
    <w:p w14:paraId="26E2A03A" w14:textId="77777777" w:rsidR="006C3BA0" w:rsidRPr="00F415CA" w:rsidRDefault="000439CD" w:rsidP="006C3BA0">
      <w:pPr>
        <w:autoSpaceDE w:val="0"/>
        <w:autoSpaceDN w:val="0"/>
        <w:adjustRightInd w:val="0"/>
        <w:rPr>
          <w:rFonts w:ascii="Times-Roman" w:hAnsi="Times-Roman" w:cs="Times-Roman"/>
          <w:sz w:val="22"/>
          <w:szCs w:val="22"/>
        </w:rPr>
      </w:pPr>
      <w:r w:rsidRPr="00F415CA">
        <w:rPr>
          <w:rFonts w:ascii="Times-Roman" w:hAnsi="Times-Roman" w:cs="Times-Roman"/>
          <w:sz w:val="22"/>
          <w:szCs w:val="22"/>
        </w:rPr>
        <w:t xml:space="preserve">      Registrations </w:t>
      </w:r>
      <w:r w:rsidR="00D27347" w:rsidRPr="00F415CA">
        <w:rPr>
          <w:rFonts w:ascii="Times-Roman" w:hAnsi="Times-Roman" w:cs="Times-Roman"/>
          <w:sz w:val="22"/>
          <w:szCs w:val="22"/>
        </w:rPr>
        <w:t>may</w:t>
      </w:r>
      <w:r w:rsidRPr="00F415CA">
        <w:rPr>
          <w:rFonts w:ascii="Times-Roman" w:hAnsi="Times-Roman" w:cs="Times-Roman"/>
          <w:sz w:val="22"/>
          <w:szCs w:val="22"/>
        </w:rPr>
        <w:t xml:space="preserve"> be mailed to</w:t>
      </w:r>
      <w:proofErr w:type="gramStart"/>
      <w:r w:rsidRPr="00F415CA">
        <w:rPr>
          <w:rFonts w:ascii="Times-Roman" w:hAnsi="Times-Roman" w:cs="Times-Roman"/>
          <w:sz w:val="22"/>
          <w:szCs w:val="22"/>
        </w:rPr>
        <w:t xml:space="preserve">:  </w:t>
      </w:r>
      <w:r w:rsidR="00E52146">
        <w:rPr>
          <w:rFonts w:ascii="Times-Roman" w:hAnsi="Times-Roman" w:cs="Times-Roman"/>
          <w:sz w:val="22"/>
          <w:szCs w:val="22"/>
        </w:rPr>
        <w:t xml:space="preserve"> </w:t>
      </w:r>
      <w:r w:rsidR="00AA7FB7">
        <w:rPr>
          <w:rFonts w:ascii="Times-Roman" w:hAnsi="Times-Roman" w:cs="Times-Roman"/>
          <w:sz w:val="22"/>
          <w:szCs w:val="22"/>
        </w:rPr>
        <w:t>Yvonne</w:t>
      </w:r>
      <w:proofErr w:type="gramEnd"/>
      <w:r w:rsidR="00AA7FB7">
        <w:rPr>
          <w:rFonts w:ascii="Times-Roman" w:hAnsi="Times-Roman" w:cs="Times-Roman"/>
          <w:sz w:val="22"/>
          <w:szCs w:val="22"/>
        </w:rPr>
        <w:t xml:space="preserve"> </w:t>
      </w:r>
      <w:proofErr w:type="spellStart"/>
      <w:r w:rsidR="00AA7FB7">
        <w:rPr>
          <w:rFonts w:ascii="Times-Roman" w:hAnsi="Times-Roman" w:cs="Times-Roman"/>
          <w:sz w:val="22"/>
          <w:szCs w:val="22"/>
        </w:rPr>
        <w:t>Pottharst</w:t>
      </w:r>
      <w:proofErr w:type="spellEnd"/>
      <w:r w:rsidR="00AA7FB7">
        <w:rPr>
          <w:rFonts w:ascii="Times-Roman" w:hAnsi="Times-Roman" w:cs="Times-Roman"/>
          <w:sz w:val="22"/>
          <w:szCs w:val="22"/>
        </w:rPr>
        <w:t xml:space="preserve"> -</w:t>
      </w:r>
      <w:r w:rsidRPr="00F415CA">
        <w:rPr>
          <w:rFonts w:ascii="Times-Roman" w:hAnsi="Times-Roman" w:cs="Times-Roman"/>
          <w:sz w:val="22"/>
          <w:szCs w:val="22"/>
        </w:rPr>
        <w:t xml:space="preserve">SEISA </w:t>
      </w:r>
      <w:r w:rsidR="00D36BF3">
        <w:rPr>
          <w:rFonts w:ascii="Times-Roman" w:hAnsi="Times-Roman" w:cs="Times-Roman"/>
          <w:sz w:val="22"/>
          <w:szCs w:val="22"/>
        </w:rPr>
        <w:t>Mallory</w:t>
      </w:r>
      <w:r w:rsidRPr="00F415CA">
        <w:rPr>
          <w:rFonts w:ascii="Times-Roman" w:hAnsi="Times-Roman" w:cs="Times-Roman"/>
          <w:sz w:val="22"/>
          <w:szCs w:val="22"/>
        </w:rPr>
        <w:t xml:space="preserve"> Elimination</w:t>
      </w:r>
      <w:r w:rsidR="00D36BF3">
        <w:rPr>
          <w:rFonts w:ascii="Times-Roman" w:hAnsi="Times-Roman" w:cs="Times-Roman"/>
          <w:sz w:val="22"/>
          <w:szCs w:val="22"/>
        </w:rPr>
        <w:t xml:space="preserve"> </w:t>
      </w:r>
      <w:r w:rsidRPr="00F415CA">
        <w:rPr>
          <w:rFonts w:ascii="Times-Roman" w:hAnsi="Times-Roman" w:cs="Times-Roman"/>
          <w:sz w:val="22"/>
          <w:szCs w:val="22"/>
        </w:rPr>
        <w:t>Regatta</w:t>
      </w:r>
      <w:r w:rsidR="00AA7FB7">
        <w:rPr>
          <w:rFonts w:ascii="Times-Roman" w:hAnsi="Times-Roman" w:cs="Times-Roman"/>
          <w:sz w:val="22"/>
          <w:szCs w:val="22"/>
        </w:rPr>
        <w:t xml:space="preserve"> Chair</w:t>
      </w:r>
    </w:p>
    <w:p w14:paraId="5F29A596" w14:textId="77777777" w:rsidR="000439CD" w:rsidRPr="00F415CA" w:rsidRDefault="000439CD" w:rsidP="006C3BA0">
      <w:pPr>
        <w:autoSpaceDE w:val="0"/>
        <w:autoSpaceDN w:val="0"/>
        <w:adjustRightInd w:val="0"/>
        <w:rPr>
          <w:rFonts w:ascii="Times-Roman" w:hAnsi="Times-Roman" w:cs="Times-Roman"/>
          <w:sz w:val="22"/>
          <w:szCs w:val="22"/>
        </w:rPr>
      </w:pPr>
      <w:r w:rsidRPr="00F415CA">
        <w:rPr>
          <w:rFonts w:ascii="Times-Roman" w:hAnsi="Times-Roman" w:cs="Times-Roman"/>
          <w:sz w:val="22"/>
          <w:szCs w:val="22"/>
        </w:rPr>
        <w:tab/>
      </w:r>
      <w:r w:rsidRPr="00F415CA">
        <w:rPr>
          <w:rFonts w:ascii="Times-Roman" w:hAnsi="Times-Roman" w:cs="Times-Roman"/>
          <w:sz w:val="22"/>
          <w:szCs w:val="22"/>
        </w:rPr>
        <w:tab/>
        <w:t xml:space="preserve">         </w:t>
      </w:r>
      <w:r w:rsidRPr="00F415CA">
        <w:rPr>
          <w:rFonts w:ascii="Times-Roman" w:hAnsi="Times-Roman" w:cs="Times-Roman"/>
          <w:sz w:val="22"/>
          <w:szCs w:val="22"/>
        </w:rPr>
        <w:tab/>
      </w:r>
      <w:r w:rsidRPr="00F415CA">
        <w:rPr>
          <w:rFonts w:ascii="Times-Roman" w:hAnsi="Times-Roman" w:cs="Times-Roman"/>
          <w:sz w:val="22"/>
          <w:szCs w:val="22"/>
        </w:rPr>
        <w:tab/>
      </w:r>
      <w:r w:rsidR="00E52146">
        <w:rPr>
          <w:rFonts w:ascii="Times-Roman" w:hAnsi="Times-Roman" w:cs="Times-Roman"/>
          <w:sz w:val="22"/>
          <w:szCs w:val="22"/>
        </w:rPr>
        <w:t xml:space="preserve">     </w:t>
      </w:r>
      <w:r w:rsidRPr="00F415CA">
        <w:rPr>
          <w:rFonts w:ascii="Times-Roman" w:hAnsi="Times-Roman" w:cs="Times-Roman"/>
          <w:sz w:val="22"/>
          <w:szCs w:val="22"/>
        </w:rPr>
        <w:t xml:space="preserve">  </w:t>
      </w:r>
      <w:r w:rsidR="00E52146">
        <w:rPr>
          <w:rFonts w:ascii="Times-Roman" w:hAnsi="Times-Roman" w:cs="Times-Roman"/>
          <w:sz w:val="22"/>
          <w:szCs w:val="22"/>
        </w:rPr>
        <w:t xml:space="preserve"> </w:t>
      </w:r>
      <w:proofErr w:type="gramStart"/>
      <w:r w:rsidR="00FC55F5">
        <w:rPr>
          <w:rFonts w:ascii="Times-Roman" w:hAnsi="Times-Roman" w:cs="Times-Roman"/>
          <w:sz w:val="22"/>
          <w:szCs w:val="22"/>
        </w:rPr>
        <w:t>c</w:t>
      </w:r>
      <w:proofErr w:type="gramEnd"/>
      <w:r w:rsidR="00CB61DA" w:rsidRPr="00F415CA">
        <w:rPr>
          <w:rFonts w:ascii="Times-Roman" w:hAnsi="Times-Roman" w:cs="Times-Roman"/>
          <w:sz w:val="22"/>
          <w:szCs w:val="22"/>
        </w:rPr>
        <w:t>/o</w:t>
      </w:r>
      <w:r w:rsidRPr="00F415CA">
        <w:rPr>
          <w:rFonts w:ascii="Times-Roman" w:hAnsi="Times-Roman" w:cs="Times-Roman"/>
          <w:sz w:val="22"/>
          <w:szCs w:val="22"/>
        </w:rPr>
        <w:t xml:space="preserve"> </w:t>
      </w:r>
      <w:r w:rsidR="00AA7FB7">
        <w:rPr>
          <w:rFonts w:ascii="Times-Roman" w:hAnsi="Times-Roman" w:cs="Times-Roman"/>
          <w:sz w:val="22"/>
          <w:szCs w:val="22"/>
        </w:rPr>
        <w:t>Southern Yacht Club</w:t>
      </w:r>
    </w:p>
    <w:p w14:paraId="5BC2677F" w14:textId="77777777" w:rsidR="000439CD" w:rsidRPr="00F415CA" w:rsidRDefault="00E52146" w:rsidP="006C3BA0">
      <w:pPr>
        <w:autoSpaceDE w:val="0"/>
        <w:autoSpaceDN w:val="0"/>
        <w:adjustRightInd w:val="0"/>
        <w:rPr>
          <w:rFonts w:ascii="Times-Roman" w:hAnsi="Times-Roman" w:cs="Times-Roman"/>
          <w:sz w:val="22"/>
          <w:szCs w:val="22"/>
        </w:rPr>
      </w:pPr>
      <w:r>
        <w:rPr>
          <w:rFonts w:ascii="Times-Roman" w:hAnsi="Times-Roman" w:cs="Times-Roman"/>
          <w:sz w:val="22"/>
          <w:szCs w:val="22"/>
        </w:rPr>
        <w:tab/>
      </w:r>
      <w:r>
        <w:rPr>
          <w:rFonts w:ascii="Times-Roman" w:hAnsi="Times-Roman" w:cs="Times-Roman"/>
          <w:sz w:val="22"/>
          <w:szCs w:val="22"/>
        </w:rPr>
        <w:tab/>
      </w:r>
      <w:r>
        <w:rPr>
          <w:rFonts w:ascii="Times-Roman" w:hAnsi="Times-Roman" w:cs="Times-Roman"/>
          <w:sz w:val="22"/>
          <w:szCs w:val="22"/>
        </w:rPr>
        <w:tab/>
        <w:t xml:space="preserve">            </w:t>
      </w:r>
      <w:r w:rsidR="000439CD" w:rsidRPr="00F415CA">
        <w:rPr>
          <w:rFonts w:ascii="Times-Roman" w:hAnsi="Times-Roman" w:cs="Times-Roman"/>
          <w:sz w:val="22"/>
          <w:szCs w:val="22"/>
        </w:rPr>
        <w:t xml:space="preserve">  </w:t>
      </w:r>
      <w:r w:rsidR="00AA7FB7">
        <w:rPr>
          <w:rFonts w:ascii="Times-Roman" w:hAnsi="Times-Roman" w:cs="Times-Roman"/>
          <w:sz w:val="22"/>
          <w:szCs w:val="22"/>
        </w:rPr>
        <w:t xml:space="preserve">      </w:t>
      </w:r>
      <w:r>
        <w:rPr>
          <w:rFonts w:ascii="Times-Roman" w:hAnsi="Times-Roman" w:cs="Times-Roman"/>
          <w:sz w:val="22"/>
          <w:szCs w:val="22"/>
        </w:rPr>
        <w:t xml:space="preserve"> </w:t>
      </w:r>
      <w:r w:rsidR="00AA7FB7">
        <w:rPr>
          <w:rFonts w:ascii="Times-Roman" w:hAnsi="Times-Roman" w:cs="Times-Roman"/>
          <w:sz w:val="22"/>
          <w:szCs w:val="22"/>
        </w:rPr>
        <w:t>105 N. Roadway Drive</w:t>
      </w:r>
    </w:p>
    <w:p w14:paraId="4C096494" w14:textId="77777777" w:rsidR="000439CD" w:rsidRDefault="00E52146" w:rsidP="006C3BA0">
      <w:pPr>
        <w:autoSpaceDE w:val="0"/>
        <w:autoSpaceDN w:val="0"/>
        <w:adjustRightInd w:val="0"/>
        <w:rPr>
          <w:rFonts w:ascii="Times-Roman" w:hAnsi="Times-Roman" w:cs="Times-Roman"/>
          <w:sz w:val="22"/>
          <w:szCs w:val="22"/>
        </w:rPr>
      </w:pPr>
      <w:r>
        <w:rPr>
          <w:rFonts w:ascii="Times-Roman" w:hAnsi="Times-Roman" w:cs="Times-Roman"/>
          <w:sz w:val="22"/>
          <w:szCs w:val="22"/>
        </w:rPr>
        <w:tab/>
      </w:r>
      <w:r>
        <w:rPr>
          <w:rFonts w:ascii="Times-Roman" w:hAnsi="Times-Roman" w:cs="Times-Roman"/>
          <w:sz w:val="22"/>
          <w:szCs w:val="22"/>
        </w:rPr>
        <w:tab/>
        <w:t xml:space="preserve">               </w:t>
      </w:r>
      <w:r w:rsidR="000439CD" w:rsidRPr="00F415CA">
        <w:rPr>
          <w:rFonts w:ascii="Times-Roman" w:hAnsi="Times-Roman" w:cs="Times-Roman"/>
          <w:sz w:val="22"/>
          <w:szCs w:val="22"/>
        </w:rPr>
        <w:tab/>
        <w:t xml:space="preserve"> </w:t>
      </w:r>
      <w:r w:rsidR="00AA7FB7">
        <w:rPr>
          <w:rFonts w:ascii="Times-Roman" w:hAnsi="Times-Roman" w:cs="Times-Roman"/>
          <w:sz w:val="22"/>
          <w:szCs w:val="22"/>
        </w:rPr>
        <w:t xml:space="preserve">       New Orleans, LA. 70124</w:t>
      </w:r>
    </w:p>
    <w:p w14:paraId="1F645BC2" w14:textId="77777777" w:rsidR="00AA7FB7" w:rsidRPr="00F415CA" w:rsidRDefault="00AA7FB7" w:rsidP="006C3BA0">
      <w:pPr>
        <w:autoSpaceDE w:val="0"/>
        <w:autoSpaceDN w:val="0"/>
        <w:adjustRightInd w:val="0"/>
        <w:rPr>
          <w:rFonts w:ascii="Times-Roman" w:hAnsi="Times-Roman" w:cs="Times-Roman"/>
          <w:sz w:val="22"/>
          <w:szCs w:val="22"/>
        </w:rPr>
      </w:pPr>
      <w:r>
        <w:rPr>
          <w:rFonts w:ascii="Times-Roman" w:hAnsi="Times-Roman" w:cs="Times-Roman"/>
          <w:sz w:val="22"/>
          <w:szCs w:val="22"/>
        </w:rPr>
        <w:t>Home # 504-304-5464, Cell # 504-421-3819, e-</w:t>
      </w:r>
      <w:proofErr w:type="gramStart"/>
      <w:r>
        <w:rPr>
          <w:rFonts w:ascii="Times-Roman" w:hAnsi="Times-Roman" w:cs="Times-Roman"/>
          <w:sz w:val="22"/>
          <w:szCs w:val="22"/>
        </w:rPr>
        <w:t>mail :</w:t>
      </w:r>
      <w:proofErr w:type="gramEnd"/>
      <w:r>
        <w:rPr>
          <w:rFonts w:ascii="Times-Roman" w:hAnsi="Times-Roman" w:cs="Times-Roman"/>
          <w:sz w:val="22"/>
          <w:szCs w:val="22"/>
        </w:rPr>
        <w:t xml:space="preserve"> tern4true@aol.com</w:t>
      </w:r>
    </w:p>
    <w:p w14:paraId="6820DAB8" w14:textId="77777777" w:rsidR="000439CD" w:rsidRPr="00F415CA" w:rsidRDefault="000439CD" w:rsidP="006C3BA0">
      <w:pPr>
        <w:autoSpaceDE w:val="0"/>
        <w:autoSpaceDN w:val="0"/>
        <w:adjustRightInd w:val="0"/>
        <w:rPr>
          <w:rFonts w:ascii="Times-Roman" w:hAnsi="Times-Roman" w:cs="Times-Roman"/>
          <w:sz w:val="22"/>
          <w:szCs w:val="22"/>
        </w:rPr>
      </w:pPr>
      <w:r w:rsidRPr="00F415CA">
        <w:rPr>
          <w:rFonts w:ascii="Times-Roman" w:hAnsi="Times-Roman" w:cs="Times-Roman"/>
          <w:sz w:val="22"/>
          <w:szCs w:val="22"/>
        </w:rPr>
        <w:tab/>
      </w:r>
      <w:r w:rsidRPr="00F415CA">
        <w:rPr>
          <w:rFonts w:ascii="Times-Roman" w:hAnsi="Times-Roman" w:cs="Times-Roman"/>
          <w:sz w:val="22"/>
          <w:szCs w:val="22"/>
        </w:rPr>
        <w:tab/>
      </w:r>
      <w:r w:rsidRPr="00F415CA">
        <w:rPr>
          <w:rFonts w:ascii="Times-Roman" w:hAnsi="Times-Roman" w:cs="Times-Roman"/>
          <w:sz w:val="22"/>
          <w:szCs w:val="22"/>
        </w:rPr>
        <w:tab/>
      </w:r>
      <w:r w:rsidRPr="00F415CA">
        <w:rPr>
          <w:rFonts w:ascii="Times-Roman" w:hAnsi="Times-Roman" w:cs="Times-Roman"/>
          <w:sz w:val="22"/>
          <w:szCs w:val="22"/>
        </w:rPr>
        <w:tab/>
      </w:r>
      <w:r w:rsidRPr="00F415CA">
        <w:rPr>
          <w:rFonts w:ascii="Times-Roman" w:hAnsi="Times-Roman" w:cs="Times-Roman"/>
          <w:sz w:val="22"/>
          <w:szCs w:val="22"/>
        </w:rPr>
        <w:tab/>
        <w:t xml:space="preserve">  </w:t>
      </w:r>
    </w:p>
    <w:p w14:paraId="4F73BC5B" w14:textId="77777777" w:rsidR="006C3BA0" w:rsidRPr="00F415CA" w:rsidRDefault="006C3BA0" w:rsidP="00A53B35">
      <w:pPr>
        <w:autoSpaceDE w:val="0"/>
        <w:autoSpaceDN w:val="0"/>
        <w:adjustRightInd w:val="0"/>
        <w:outlineLvl w:val="0"/>
        <w:rPr>
          <w:rFonts w:ascii="Times-Bold" w:hAnsi="Times-Bold" w:cs="Times-Bold"/>
          <w:b/>
          <w:bCs/>
          <w:sz w:val="22"/>
          <w:szCs w:val="22"/>
        </w:rPr>
      </w:pPr>
      <w:r w:rsidRPr="00F415CA">
        <w:rPr>
          <w:rFonts w:ascii="Times-Bold" w:hAnsi="Times-Bold" w:cs="Times-Bold"/>
          <w:b/>
          <w:bCs/>
          <w:sz w:val="22"/>
          <w:szCs w:val="22"/>
        </w:rPr>
        <w:t>5. BOATS</w:t>
      </w:r>
    </w:p>
    <w:p w14:paraId="260DBE09" w14:textId="77777777" w:rsidR="006C3BA0" w:rsidRPr="00F415CA" w:rsidRDefault="006C3BA0" w:rsidP="006C3BA0">
      <w:pPr>
        <w:autoSpaceDE w:val="0"/>
        <w:autoSpaceDN w:val="0"/>
        <w:adjustRightInd w:val="0"/>
        <w:rPr>
          <w:rFonts w:ascii="Times-Bold" w:hAnsi="Times-Bold" w:cs="Times-Bold"/>
          <w:bCs/>
          <w:sz w:val="22"/>
          <w:szCs w:val="22"/>
        </w:rPr>
      </w:pPr>
      <w:proofErr w:type="gramStart"/>
      <w:r w:rsidRPr="00F415CA">
        <w:rPr>
          <w:rFonts w:ascii="Times-Bold" w:hAnsi="Times-Bold" w:cs="Times-Bold"/>
          <w:bCs/>
          <w:sz w:val="22"/>
          <w:szCs w:val="22"/>
        </w:rPr>
        <w:t xml:space="preserve">5.1 </w:t>
      </w:r>
      <w:r w:rsidR="009370C8">
        <w:rPr>
          <w:rFonts w:ascii="Times-Bold" w:hAnsi="Times-Bold" w:cs="Times-Bold"/>
          <w:bCs/>
          <w:sz w:val="22"/>
          <w:szCs w:val="22"/>
        </w:rPr>
        <w:t>Club 420’s will be provided by Southern Yacht, University of New Orleans, and Tulane University</w:t>
      </w:r>
      <w:proofErr w:type="gramEnd"/>
      <w:r w:rsidR="009370C8">
        <w:rPr>
          <w:rFonts w:ascii="Times-Bold" w:hAnsi="Times-Bold" w:cs="Times-Bold"/>
          <w:bCs/>
          <w:sz w:val="22"/>
          <w:szCs w:val="22"/>
        </w:rPr>
        <w:t>.</w:t>
      </w:r>
      <w:r w:rsidR="00755F15">
        <w:rPr>
          <w:rFonts w:ascii="Times-Bold" w:hAnsi="Times-Bold" w:cs="Times-Bold"/>
          <w:bCs/>
          <w:sz w:val="22"/>
          <w:szCs w:val="22"/>
        </w:rPr>
        <w:t xml:space="preserve"> Each school will sail one “A” Division boat and one “B” Division boat.</w:t>
      </w:r>
      <w:r w:rsidR="00E27F50">
        <w:rPr>
          <w:rFonts w:ascii="Times-Bold" w:hAnsi="Times-Bold" w:cs="Times-Bold"/>
          <w:bCs/>
          <w:sz w:val="22"/>
          <w:szCs w:val="22"/>
        </w:rPr>
        <w:t xml:space="preserve"> Boats will be </w:t>
      </w:r>
      <w:proofErr w:type="gramStart"/>
      <w:r w:rsidR="00E27F50">
        <w:rPr>
          <w:rFonts w:ascii="Times-Bold" w:hAnsi="Times-Bold" w:cs="Times-Bold"/>
          <w:bCs/>
          <w:sz w:val="22"/>
          <w:szCs w:val="22"/>
        </w:rPr>
        <w:t>rotated</w:t>
      </w:r>
      <w:proofErr w:type="gramEnd"/>
      <w:r w:rsidR="00E27F50">
        <w:rPr>
          <w:rFonts w:ascii="Times-Bold" w:hAnsi="Times-Bold" w:cs="Times-Bold"/>
          <w:bCs/>
          <w:sz w:val="22"/>
          <w:szCs w:val="22"/>
        </w:rPr>
        <w:t>.</w:t>
      </w:r>
    </w:p>
    <w:p w14:paraId="784023FA" w14:textId="77777777" w:rsidR="00F415CA" w:rsidRPr="00F415CA" w:rsidRDefault="00F415CA" w:rsidP="006C3BA0">
      <w:pPr>
        <w:autoSpaceDE w:val="0"/>
        <w:autoSpaceDN w:val="0"/>
        <w:adjustRightInd w:val="0"/>
        <w:rPr>
          <w:rFonts w:ascii="Times-Bold" w:hAnsi="Times-Bold" w:cs="Times-Bold"/>
          <w:bCs/>
          <w:sz w:val="22"/>
          <w:szCs w:val="22"/>
        </w:rPr>
      </w:pPr>
    </w:p>
    <w:p w14:paraId="4FB11D50" w14:textId="77777777" w:rsidR="006C3BA0" w:rsidRPr="00F415CA" w:rsidRDefault="006C3BA0" w:rsidP="00A53B35">
      <w:pPr>
        <w:autoSpaceDE w:val="0"/>
        <w:autoSpaceDN w:val="0"/>
        <w:adjustRightInd w:val="0"/>
        <w:outlineLvl w:val="0"/>
        <w:rPr>
          <w:rFonts w:ascii="Times-Bold" w:hAnsi="Times-Bold" w:cs="Times-Bold"/>
          <w:b/>
          <w:bCs/>
          <w:sz w:val="22"/>
          <w:szCs w:val="22"/>
        </w:rPr>
      </w:pPr>
      <w:r w:rsidRPr="00F415CA">
        <w:rPr>
          <w:rFonts w:ascii="Times-Bold" w:hAnsi="Times-Bold" w:cs="Times-Bold"/>
          <w:b/>
          <w:bCs/>
          <w:sz w:val="22"/>
          <w:szCs w:val="22"/>
        </w:rPr>
        <w:t>6. SCHEDULE OF EVENTS</w:t>
      </w:r>
    </w:p>
    <w:p w14:paraId="58BE6AB1" w14:textId="77777777" w:rsidR="006C3BA0" w:rsidRPr="00F415CA" w:rsidRDefault="006C3BA0" w:rsidP="006C3BA0">
      <w:pPr>
        <w:autoSpaceDE w:val="0"/>
        <w:autoSpaceDN w:val="0"/>
        <w:adjustRightInd w:val="0"/>
        <w:rPr>
          <w:rFonts w:ascii="Times-Bold" w:hAnsi="Times-Bold" w:cs="Times-Bold"/>
          <w:b/>
          <w:bCs/>
          <w:sz w:val="22"/>
          <w:szCs w:val="22"/>
        </w:rPr>
      </w:pPr>
      <w:r w:rsidRPr="00F415CA">
        <w:rPr>
          <w:rFonts w:ascii="Times-Bold" w:hAnsi="Times-Bold" w:cs="Times-Bold"/>
          <w:b/>
          <w:bCs/>
          <w:sz w:val="22"/>
          <w:szCs w:val="22"/>
        </w:rPr>
        <w:t>Saturday</w:t>
      </w:r>
      <w:r w:rsidR="006829F8">
        <w:rPr>
          <w:rFonts w:ascii="Times-Bold" w:hAnsi="Times-Bold" w:cs="Times-Bold"/>
          <w:b/>
          <w:bCs/>
          <w:sz w:val="22"/>
          <w:szCs w:val="22"/>
        </w:rPr>
        <w:t xml:space="preserve">, </w:t>
      </w:r>
      <w:r w:rsidR="009370C8">
        <w:rPr>
          <w:rFonts w:ascii="Times-Bold" w:hAnsi="Times-Bold" w:cs="Times-Bold"/>
          <w:b/>
          <w:bCs/>
          <w:sz w:val="22"/>
          <w:szCs w:val="22"/>
        </w:rPr>
        <w:t>April 5, 2014</w:t>
      </w:r>
    </w:p>
    <w:p w14:paraId="1C0FDFF8" w14:textId="77777777" w:rsidR="006C3BA0" w:rsidRPr="00F415CA" w:rsidRDefault="00F32C05" w:rsidP="006C3BA0">
      <w:pPr>
        <w:autoSpaceDE w:val="0"/>
        <w:autoSpaceDN w:val="0"/>
        <w:adjustRightInd w:val="0"/>
        <w:rPr>
          <w:rFonts w:ascii="Times-Roman" w:hAnsi="Times-Roman" w:cs="Times-Roman"/>
          <w:sz w:val="22"/>
          <w:szCs w:val="22"/>
        </w:rPr>
      </w:pPr>
      <w:r w:rsidRPr="00F415CA">
        <w:rPr>
          <w:rFonts w:ascii="Times-Roman" w:hAnsi="Times-Roman" w:cs="Times-Roman"/>
          <w:sz w:val="22"/>
          <w:szCs w:val="22"/>
        </w:rPr>
        <w:t>0930</w:t>
      </w:r>
      <w:r w:rsidR="006C3BA0" w:rsidRPr="00F415CA">
        <w:rPr>
          <w:rFonts w:ascii="Times-Roman" w:hAnsi="Times-Roman" w:cs="Times-Roman"/>
          <w:sz w:val="22"/>
          <w:szCs w:val="22"/>
        </w:rPr>
        <w:t xml:space="preserve"> </w:t>
      </w:r>
      <w:r w:rsidR="004035E1" w:rsidRPr="00F415CA">
        <w:rPr>
          <w:rFonts w:ascii="Times-Roman" w:hAnsi="Times-Roman" w:cs="Times-Roman"/>
          <w:sz w:val="22"/>
          <w:szCs w:val="22"/>
        </w:rPr>
        <w:tab/>
      </w:r>
      <w:r w:rsidR="00940090" w:rsidRPr="00F415CA">
        <w:rPr>
          <w:rFonts w:ascii="Times-Roman" w:hAnsi="Times-Roman" w:cs="Times-Roman"/>
          <w:sz w:val="22"/>
          <w:szCs w:val="22"/>
        </w:rPr>
        <w:t xml:space="preserve">Check in and </w:t>
      </w:r>
      <w:r w:rsidR="006C3BA0" w:rsidRPr="00F415CA">
        <w:rPr>
          <w:rFonts w:ascii="Times-Roman" w:hAnsi="Times-Roman" w:cs="Times-Roman"/>
          <w:sz w:val="22"/>
          <w:szCs w:val="22"/>
        </w:rPr>
        <w:t>Rigging of Boats.</w:t>
      </w:r>
    </w:p>
    <w:p w14:paraId="280FF481" w14:textId="77777777" w:rsidR="006C3BA0" w:rsidRPr="00F415CA" w:rsidRDefault="00F32C05" w:rsidP="006C3BA0">
      <w:pPr>
        <w:autoSpaceDE w:val="0"/>
        <w:autoSpaceDN w:val="0"/>
        <w:adjustRightInd w:val="0"/>
        <w:rPr>
          <w:rFonts w:ascii="Times-Roman" w:hAnsi="Times-Roman" w:cs="Times-Roman"/>
          <w:sz w:val="22"/>
          <w:szCs w:val="22"/>
        </w:rPr>
      </w:pPr>
      <w:r w:rsidRPr="00F415CA">
        <w:rPr>
          <w:rFonts w:ascii="Times-Roman" w:hAnsi="Times-Roman" w:cs="Times-Roman"/>
          <w:sz w:val="22"/>
          <w:szCs w:val="22"/>
        </w:rPr>
        <w:t>1030</w:t>
      </w:r>
      <w:r w:rsidR="006C3BA0" w:rsidRPr="00F415CA">
        <w:rPr>
          <w:rFonts w:ascii="Times-Roman" w:hAnsi="Times-Roman" w:cs="Times-Roman"/>
          <w:sz w:val="22"/>
          <w:szCs w:val="22"/>
        </w:rPr>
        <w:t xml:space="preserve"> </w:t>
      </w:r>
      <w:r w:rsidR="00402AB9" w:rsidRPr="00F415CA">
        <w:rPr>
          <w:rFonts w:ascii="Times-Roman" w:hAnsi="Times-Roman" w:cs="Times-Roman"/>
          <w:sz w:val="22"/>
          <w:szCs w:val="22"/>
        </w:rPr>
        <w:tab/>
      </w:r>
      <w:r w:rsidR="006C3BA0" w:rsidRPr="00F415CA">
        <w:rPr>
          <w:rFonts w:ascii="Times-Roman" w:hAnsi="Times-Roman" w:cs="Times-Roman"/>
          <w:sz w:val="22"/>
          <w:szCs w:val="22"/>
        </w:rPr>
        <w:t>Competitors Meeting (M</w:t>
      </w:r>
      <w:r w:rsidR="00402AB9" w:rsidRPr="00F415CA">
        <w:rPr>
          <w:rFonts w:ascii="Times-Roman" w:hAnsi="Times-Roman" w:cs="Times-Roman"/>
          <w:sz w:val="22"/>
          <w:szCs w:val="22"/>
        </w:rPr>
        <w:t>andatory</w:t>
      </w:r>
      <w:r w:rsidR="006C3BA0" w:rsidRPr="00F415CA">
        <w:rPr>
          <w:rFonts w:ascii="Times-Roman" w:hAnsi="Times-Roman" w:cs="Times-Roman"/>
          <w:sz w:val="22"/>
          <w:szCs w:val="22"/>
        </w:rPr>
        <w:t>)</w:t>
      </w:r>
    </w:p>
    <w:p w14:paraId="0723B050" w14:textId="77777777" w:rsidR="006C3BA0" w:rsidRPr="00F415CA" w:rsidRDefault="00F32C05" w:rsidP="006C3BA0">
      <w:pPr>
        <w:autoSpaceDE w:val="0"/>
        <w:autoSpaceDN w:val="0"/>
        <w:adjustRightInd w:val="0"/>
        <w:rPr>
          <w:rFonts w:ascii="Times-Roman" w:hAnsi="Times-Roman" w:cs="Times-Roman"/>
          <w:sz w:val="22"/>
          <w:szCs w:val="22"/>
        </w:rPr>
      </w:pPr>
      <w:r w:rsidRPr="00F415CA">
        <w:rPr>
          <w:rFonts w:ascii="Times-Roman" w:hAnsi="Times-Roman" w:cs="Times-Roman"/>
          <w:sz w:val="22"/>
          <w:szCs w:val="22"/>
        </w:rPr>
        <w:t>1130</w:t>
      </w:r>
      <w:r w:rsidR="006C3BA0" w:rsidRPr="00F415CA">
        <w:rPr>
          <w:rFonts w:ascii="Times-Roman" w:hAnsi="Times-Roman" w:cs="Times-Roman"/>
          <w:sz w:val="22"/>
          <w:szCs w:val="22"/>
        </w:rPr>
        <w:t xml:space="preserve"> </w:t>
      </w:r>
      <w:r w:rsidR="00402AB9" w:rsidRPr="00F415CA">
        <w:rPr>
          <w:rFonts w:ascii="Times-Roman" w:hAnsi="Times-Roman" w:cs="Times-Roman"/>
          <w:sz w:val="22"/>
          <w:szCs w:val="22"/>
        </w:rPr>
        <w:tab/>
      </w:r>
      <w:r w:rsidR="006C3BA0" w:rsidRPr="00F415CA">
        <w:rPr>
          <w:rFonts w:ascii="Times-Roman" w:hAnsi="Times-Roman" w:cs="Times-Roman"/>
          <w:sz w:val="22"/>
          <w:szCs w:val="22"/>
        </w:rPr>
        <w:t>First Warning. Racing will continue throughout the day.</w:t>
      </w:r>
    </w:p>
    <w:p w14:paraId="7F2FB06B" w14:textId="77777777" w:rsidR="006C3BA0" w:rsidRPr="00F415CA" w:rsidRDefault="006C3BA0" w:rsidP="006C3BA0">
      <w:pPr>
        <w:autoSpaceDE w:val="0"/>
        <w:autoSpaceDN w:val="0"/>
        <w:adjustRightInd w:val="0"/>
        <w:rPr>
          <w:rFonts w:ascii="Times-Roman" w:hAnsi="Times-Roman" w:cs="Times-Roman"/>
          <w:sz w:val="22"/>
          <w:szCs w:val="22"/>
        </w:rPr>
      </w:pPr>
      <w:r w:rsidRPr="00F415CA">
        <w:rPr>
          <w:rFonts w:ascii="Times-Roman" w:hAnsi="Times-Roman" w:cs="Times-Roman"/>
          <w:sz w:val="22"/>
          <w:szCs w:val="22"/>
        </w:rPr>
        <w:t>Racing will continue until late, weather permitting.</w:t>
      </w:r>
    </w:p>
    <w:p w14:paraId="63900463" w14:textId="77777777" w:rsidR="00F32C05" w:rsidRPr="00F415CA" w:rsidRDefault="00755F15" w:rsidP="006C3BA0">
      <w:pPr>
        <w:autoSpaceDE w:val="0"/>
        <w:autoSpaceDN w:val="0"/>
        <w:adjustRightInd w:val="0"/>
        <w:rPr>
          <w:rFonts w:ascii="Times-Roman" w:hAnsi="Times-Roman" w:cs="Times-Roman"/>
          <w:sz w:val="22"/>
          <w:szCs w:val="22"/>
        </w:rPr>
      </w:pPr>
      <w:r>
        <w:rPr>
          <w:rFonts w:ascii="Times-Roman" w:hAnsi="Times-Roman" w:cs="Times-Roman"/>
          <w:sz w:val="22"/>
          <w:szCs w:val="22"/>
        </w:rPr>
        <w:t>Trophies will be presented after racing.</w:t>
      </w:r>
    </w:p>
    <w:p w14:paraId="27052C33" w14:textId="77777777" w:rsidR="00F415CA" w:rsidRDefault="00FC55F5" w:rsidP="006C3BA0">
      <w:pPr>
        <w:autoSpaceDE w:val="0"/>
        <w:autoSpaceDN w:val="0"/>
        <w:adjustRightInd w:val="0"/>
        <w:rPr>
          <w:rFonts w:ascii="Times-Bold" w:hAnsi="Times-Bold" w:cs="Times-Bold"/>
          <w:b/>
          <w:bCs/>
          <w:sz w:val="22"/>
          <w:szCs w:val="22"/>
        </w:rPr>
      </w:pPr>
      <w:r>
        <w:rPr>
          <w:rFonts w:ascii="Times-Bold" w:hAnsi="Times-Bold" w:cs="Times-Bold"/>
          <w:b/>
          <w:bCs/>
          <w:sz w:val="22"/>
          <w:szCs w:val="22"/>
        </w:rPr>
        <w:br w:type="page"/>
      </w:r>
      <w:r w:rsidR="00F415CA">
        <w:rPr>
          <w:rFonts w:ascii="Times-Bold" w:hAnsi="Times-Bold" w:cs="Times-Bold"/>
          <w:b/>
          <w:bCs/>
          <w:sz w:val="22"/>
          <w:szCs w:val="22"/>
        </w:rPr>
        <w:lastRenderedPageBreak/>
        <w:t>Page 2</w:t>
      </w:r>
    </w:p>
    <w:p w14:paraId="0C7D5907" w14:textId="77777777" w:rsidR="00F415CA" w:rsidRDefault="00F415CA" w:rsidP="006C3BA0">
      <w:pPr>
        <w:autoSpaceDE w:val="0"/>
        <w:autoSpaceDN w:val="0"/>
        <w:adjustRightInd w:val="0"/>
        <w:rPr>
          <w:rFonts w:ascii="Times-Bold" w:hAnsi="Times-Bold" w:cs="Times-Bold"/>
          <w:b/>
          <w:bCs/>
          <w:sz w:val="22"/>
          <w:szCs w:val="22"/>
        </w:rPr>
      </w:pPr>
    </w:p>
    <w:p w14:paraId="3FCD135F" w14:textId="77777777" w:rsidR="006829F8" w:rsidRPr="00F415CA" w:rsidRDefault="006829F8" w:rsidP="00F415CA">
      <w:pPr>
        <w:autoSpaceDE w:val="0"/>
        <w:autoSpaceDN w:val="0"/>
        <w:adjustRightInd w:val="0"/>
        <w:rPr>
          <w:rFonts w:ascii="Times-Roman" w:hAnsi="Times-Roman" w:cs="Times-Roman"/>
          <w:sz w:val="22"/>
          <w:szCs w:val="22"/>
        </w:rPr>
      </w:pPr>
    </w:p>
    <w:p w14:paraId="396CF556" w14:textId="77777777" w:rsidR="006C3BA0" w:rsidRPr="00F415CA" w:rsidRDefault="006C3BA0" w:rsidP="00F415CA">
      <w:pPr>
        <w:autoSpaceDE w:val="0"/>
        <w:autoSpaceDN w:val="0"/>
        <w:adjustRightInd w:val="0"/>
        <w:rPr>
          <w:rFonts w:ascii="Times-Bold" w:hAnsi="Times-Bold" w:cs="Times-Bold"/>
          <w:b/>
          <w:bCs/>
          <w:sz w:val="22"/>
          <w:szCs w:val="22"/>
        </w:rPr>
      </w:pPr>
      <w:r w:rsidRPr="00F415CA">
        <w:rPr>
          <w:rFonts w:ascii="Times-Bold" w:hAnsi="Times-Bold" w:cs="Times-Bold"/>
          <w:b/>
          <w:bCs/>
          <w:sz w:val="22"/>
          <w:szCs w:val="22"/>
        </w:rPr>
        <w:t>7. SAILING INSTRUCTIONS</w:t>
      </w:r>
    </w:p>
    <w:p w14:paraId="240CA535" w14:textId="77777777" w:rsidR="00FD56CB" w:rsidRPr="00F415CA" w:rsidRDefault="006C3BA0" w:rsidP="006C3BA0">
      <w:pPr>
        <w:autoSpaceDE w:val="0"/>
        <w:autoSpaceDN w:val="0"/>
        <w:adjustRightInd w:val="0"/>
        <w:rPr>
          <w:rFonts w:ascii="Times-Roman" w:hAnsi="Times-Roman" w:cs="Times-Roman"/>
          <w:sz w:val="22"/>
          <w:szCs w:val="22"/>
        </w:rPr>
      </w:pPr>
      <w:r w:rsidRPr="00F415CA">
        <w:rPr>
          <w:rFonts w:ascii="Times-Roman" w:hAnsi="Times-Roman" w:cs="Times-Roman"/>
          <w:sz w:val="22"/>
          <w:szCs w:val="22"/>
        </w:rPr>
        <w:t xml:space="preserve">Sailing instructions will be available during </w:t>
      </w:r>
      <w:r w:rsidR="00FD56CB" w:rsidRPr="00F415CA">
        <w:rPr>
          <w:rFonts w:ascii="Times-Roman" w:hAnsi="Times-Roman" w:cs="Times-Roman"/>
          <w:sz w:val="22"/>
          <w:szCs w:val="22"/>
        </w:rPr>
        <w:t>check-in</w:t>
      </w:r>
      <w:r w:rsidRPr="00F415CA">
        <w:rPr>
          <w:rFonts w:ascii="Times-Roman" w:hAnsi="Times-Roman" w:cs="Times-Roman"/>
          <w:sz w:val="22"/>
          <w:szCs w:val="22"/>
        </w:rPr>
        <w:t xml:space="preserve"> on </w:t>
      </w:r>
      <w:r w:rsidR="00FD56CB" w:rsidRPr="00F415CA">
        <w:rPr>
          <w:rFonts w:ascii="Times-Roman" w:hAnsi="Times-Roman" w:cs="Times-Roman"/>
          <w:sz w:val="22"/>
          <w:szCs w:val="22"/>
        </w:rPr>
        <w:t xml:space="preserve">Saturday and may be available online at </w:t>
      </w:r>
      <w:hyperlink r:id="rId6" w:history="1">
        <w:r w:rsidR="00FD56CB" w:rsidRPr="00F415CA">
          <w:rPr>
            <w:rStyle w:val="Hyperlink"/>
            <w:rFonts w:ascii="Times-Roman" w:hAnsi="Times-Roman" w:cs="Times-Roman"/>
            <w:color w:val="auto"/>
            <w:sz w:val="22"/>
            <w:szCs w:val="22"/>
          </w:rPr>
          <w:t>www.seisa.org</w:t>
        </w:r>
      </w:hyperlink>
      <w:r w:rsidR="00940090" w:rsidRPr="00F415CA">
        <w:rPr>
          <w:rFonts w:ascii="Times-Roman" w:hAnsi="Times-Roman" w:cs="Times-Roman"/>
          <w:sz w:val="22"/>
          <w:szCs w:val="22"/>
        </w:rPr>
        <w:t xml:space="preserve"> prior to the event.</w:t>
      </w:r>
    </w:p>
    <w:p w14:paraId="142AA83D" w14:textId="77777777" w:rsidR="00F415CA" w:rsidRPr="00F415CA" w:rsidRDefault="00F415CA" w:rsidP="006C3BA0">
      <w:pPr>
        <w:autoSpaceDE w:val="0"/>
        <w:autoSpaceDN w:val="0"/>
        <w:adjustRightInd w:val="0"/>
        <w:rPr>
          <w:rFonts w:ascii="Times-Roman" w:hAnsi="Times-Roman" w:cs="Times-Roman"/>
          <w:sz w:val="22"/>
          <w:szCs w:val="22"/>
        </w:rPr>
      </w:pPr>
    </w:p>
    <w:p w14:paraId="4384F8A9" w14:textId="77777777" w:rsidR="006C3BA0" w:rsidRPr="00F415CA" w:rsidRDefault="006C3BA0" w:rsidP="00FD56CB">
      <w:pPr>
        <w:autoSpaceDE w:val="0"/>
        <w:autoSpaceDN w:val="0"/>
        <w:adjustRightInd w:val="0"/>
        <w:rPr>
          <w:rFonts w:ascii="Times-Bold" w:hAnsi="Times-Bold" w:cs="Times-Bold"/>
          <w:b/>
          <w:bCs/>
          <w:sz w:val="22"/>
          <w:szCs w:val="22"/>
        </w:rPr>
      </w:pPr>
      <w:r w:rsidRPr="00F415CA">
        <w:rPr>
          <w:rFonts w:ascii="Times-Bold" w:hAnsi="Times-Bold" w:cs="Times-Bold"/>
          <w:b/>
          <w:bCs/>
          <w:sz w:val="22"/>
          <w:szCs w:val="22"/>
        </w:rPr>
        <w:t>8. RACING AREA</w:t>
      </w:r>
    </w:p>
    <w:p w14:paraId="5F4456B1" w14:textId="77777777" w:rsidR="00F415CA" w:rsidRPr="00F415CA" w:rsidRDefault="006C3BA0" w:rsidP="006C3BA0">
      <w:pPr>
        <w:autoSpaceDE w:val="0"/>
        <w:autoSpaceDN w:val="0"/>
        <w:adjustRightInd w:val="0"/>
        <w:rPr>
          <w:rFonts w:ascii="Times-Roman" w:hAnsi="Times-Roman" w:cs="Times-Roman"/>
          <w:sz w:val="22"/>
          <w:szCs w:val="22"/>
        </w:rPr>
      </w:pPr>
      <w:r w:rsidRPr="00F415CA">
        <w:rPr>
          <w:rFonts w:ascii="Times-Roman" w:hAnsi="Times-Roman" w:cs="Times-Roman"/>
          <w:sz w:val="22"/>
          <w:szCs w:val="22"/>
        </w:rPr>
        <w:t xml:space="preserve">All races will be sailed </w:t>
      </w:r>
      <w:r w:rsidR="00F32C05" w:rsidRPr="00F415CA">
        <w:rPr>
          <w:rFonts w:ascii="Times-Roman" w:hAnsi="Times-Roman" w:cs="Times-Roman"/>
          <w:sz w:val="22"/>
          <w:szCs w:val="22"/>
        </w:rPr>
        <w:t xml:space="preserve">on the waters of </w:t>
      </w:r>
      <w:r w:rsidR="00AA7FB7">
        <w:rPr>
          <w:rFonts w:ascii="Times-Roman" w:hAnsi="Times-Roman" w:cs="Times-Roman"/>
          <w:sz w:val="22"/>
          <w:szCs w:val="22"/>
        </w:rPr>
        <w:t>Lake Pontchartrain</w:t>
      </w:r>
      <w:r w:rsidR="003876B5">
        <w:rPr>
          <w:rFonts w:ascii="Times-Roman" w:hAnsi="Times-Roman" w:cs="Times-Roman"/>
          <w:sz w:val="22"/>
          <w:szCs w:val="22"/>
        </w:rPr>
        <w:t xml:space="preserve"> adjacent to the </w:t>
      </w:r>
      <w:r w:rsidR="00AA7FB7">
        <w:rPr>
          <w:rFonts w:ascii="Times-Roman" w:hAnsi="Times-Roman" w:cs="Times-Roman"/>
          <w:sz w:val="22"/>
          <w:szCs w:val="22"/>
        </w:rPr>
        <w:t>S</w:t>
      </w:r>
      <w:r w:rsidR="003876B5">
        <w:rPr>
          <w:rFonts w:ascii="Times-Roman" w:hAnsi="Times-Roman" w:cs="Times-Roman"/>
          <w:sz w:val="22"/>
          <w:szCs w:val="22"/>
        </w:rPr>
        <w:t>YC harbor</w:t>
      </w:r>
      <w:r w:rsidR="005F5E05" w:rsidRPr="00F415CA">
        <w:rPr>
          <w:rFonts w:ascii="Times-Roman" w:hAnsi="Times-Roman" w:cs="Times-Roman"/>
          <w:sz w:val="22"/>
          <w:szCs w:val="22"/>
        </w:rPr>
        <w:t>.</w:t>
      </w:r>
    </w:p>
    <w:p w14:paraId="5BBEA256" w14:textId="77777777" w:rsidR="003876B5" w:rsidRDefault="003876B5" w:rsidP="006C3BA0">
      <w:pPr>
        <w:autoSpaceDE w:val="0"/>
        <w:autoSpaceDN w:val="0"/>
        <w:adjustRightInd w:val="0"/>
        <w:rPr>
          <w:rFonts w:ascii="Times-Roman" w:hAnsi="Times-Roman" w:cs="Times-Roman"/>
          <w:sz w:val="22"/>
          <w:szCs w:val="22"/>
        </w:rPr>
      </w:pPr>
      <w:r>
        <w:rPr>
          <w:rFonts w:ascii="Times-Roman" w:hAnsi="Times-Roman" w:cs="Times-Roman"/>
          <w:sz w:val="22"/>
          <w:szCs w:val="22"/>
        </w:rPr>
        <w:t>The location of the signal boat will be announced at the Competitor’s Meeting.</w:t>
      </w:r>
    </w:p>
    <w:p w14:paraId="3B669582" w14:textId="77777777" w:rsidR="00F32C05" w:rsidRPr="00F415CA" w:rsidRDefault="00F2588D" w:rsidP="006C3BA0">
      <w:pPr>
        <w:autoSpaceDE w:val="0"/>
        <w:autoSpaceDN w:val="0"/>
        <w:adjustRightInd w:val="0"/>
        <w:rPr>
          <w:rFonts w:ascii="Times-Roman" w:hAnsi="Times-Roman" w:cs="Times-Roman"/>
          <w:sz w:val="22"/>
          <w:szCs w:val="22"/>
        </w:rPr>
      </w:pPr>
      <w:r w:rsidRPr="00F415CA">
        <w:rPr>
          <w:rFonts w:ascii="Times-Roman" w:hAnsi="Times-Roman" w:cs="Times-Roman"/>
          <w:sz w:val="22"/>
          <w:szCs w:val="22"/>
        </w:rPr>
        <w:t xml:space="preserve">  </w:t>
      </w:r>
    </w:p>
    <w:p w14:paraId="69827504" w14:textId="77777777" w:rsidR="000C6B69" w:rsidRPr="00F415CA" w:rsidRDefault="000C6B69" w:rsidP="006C3BA0">
      <w:pPr>
        <w:autoSpaceDE w:val="0"/>
        <w:autoSpaceDN w:val="0"/>
        <w:adjustRightInd w:val="0"/>
        <w:rPr>
          <w:rFonts w:ascii="Times-Roman" w:hAnsi="Times-Roman" w:cs="Times-Roman"/>
          <w:b/>
          <w:sz w:val="22"/>
          <w:szCs w:val="22"/>
        </w:rPr>
      </w:pPr>
      <w:r w:rsidRPr="00F415CA">
        <w:rPr>
          <w:rFonts w:ascii="Times-Roman" w:hAnsi="Times-Roman" w:cs="Times-Roman"/>
          <w:b/>
          <w:sz w:val="22"/>
          <w:szCs w:val="22"/>
        </w:rPr>
        <w:t>9.  SCORING</w:t>
      </w:r>
    </w:p>
    <w:p w14:paraId="4CCFFDA8" w14:textId="77777777" w:rsidR="000C6B69" w:rsidRPr="00F415CA" w:rsidRDefault="00A75969" w:rsidP="004035E1">
      <w:pPr>
        <w:autoSpaceDE w:val="0"/>
        <w:autoSpaceDN w:val="0"/>
        <w:adjustRightInd w:val="0"/>
        <w:rPr>
          <w:rFonts w:ascii="Times-Roman" w:hAnsi="Times-Roman" w:cs="Times-Roman"/>
          <w:sz w:val="22"/>
          <w:szCs w:val="22"/>
        </w:rPr>
      </w:pPr>
      <w:r w:rsidRPr="00F415CA">
        <w:rPr>
          <w:rFonts w:ascii="Times-Roman" w:hAnsi="Times-Roman" w:cs="Times-Roman"/>
          <w:sz w:val="22"/>
          <w:szCs w:val="22"/>
        </w:rPr>
        <w:t xml:space="preserve">9.1 </w:t>
      </w:r>
      <w:r w:rsidR="00C512DA">
        <w:rPr>
          <w:rFonts w:ascii="Times-Roman" w:hAnsi="Times-Roman" w:cs="Times-Roman"/>
          <w:sz w:val="22"/>
          <w:szCs w:val="22"/>
        </w:rPr>
        <w:t>The Low Point Scoring System, RR</w:t>
      </w:r>
      <w:r w:rsidR="0058572D">
        <w:rPr>
          <w:rFonts w:ascii="Times-Roman" w:hAnsi="Times-Roman" w:cs="Times-Roman"/>
          <w:sz w:val="22"/>
          <w:szCs w:val="22"/>
        </w:rPr>
        <w:t>S Appendix A will apply as modif</w:t>
      </w:r>
      <w:r w:rsidR="00C512DA">
        <w:rPr>
          <w:rFonts w:ascii="Times-Roman" w:hAnsi="Times-Roman" w:cs="Times-Roman"/>
          <w:sz w:val="22"/>
          <w:szCs w:val="22"/>
        </w:rPr>
        <w:t>ied by ISSA Procedural Rule 9, except that no score will be excluded</w:t>
      </w:r>
      <w:r w:rsidR="000C6B69" w:rsidRPr="00F415CA">
        <w:rPr>
          <w:rFonts w:ascii="Times-Roman" w:hAnsi="Times-Roman" w:cs="Times-Roman"/>
          <w:sz w:val="22"/>
          <w:szCs w:val="22"/>
        </w:rPr>
        <w:t>.</w:t>
      </w:r>
    </w:p>
    <w:p w14:paraId="624302C0" w14:textId="77777777" w:rsidR="00C23ACB" w:rsidRPr="00F415CA" w:rsidRDefault="00C23ACB" w:rsidP="00C23ACB">
      <w:pPr>
        <w:pStyle w:val="NormalWeb"/>
        <w:spacing w:before="101" w:beforeAutospacing="0" w:after="101"/>
        <w:rPr>
          <w:color w:val="000000"/>
          <w:sz w:val="22"/>
          <w:szCs w:val="22"/>
        </w:rPr>
      </w:pPr>
      <w:r w:rsidRPr="00F415CA">
        <w:rPr>
          <w:color w:val="000000"/>
          <w:sz w:val="22"/>
          <w:szCs w:val="22"/>
        </w:rPr>
        <w:t>9.2 </w:t>
      </w:r>
      <w:r w:rsidR="00482858">
        <w:rPr>
          <w:color w:val="000000"/>
          <w:sz w:val="22"/>
          <w:szCs w:val="22"/>
        </w:rPr>
        <w:t>Twelve</w:t>
      </w:r>
      <w:r w:rsidR="00482858" w:rsidRPr="00F415CA">
        <w:rPr>
          <w:color w:val="000000"/>
          <w:sz w:val="22"/>
          <w:szCs w:val="22"/>
        </w:rPr>
        <w:t xml:space="preserve"> </w:t>
      </w:r>
      <w:r w:rsidRPr="00F415CA">
        <w:rPr>
          <w:color w:val="000000"/>
          <w:sz w:val="22"/>
          <w:szCs w:val="22"/>
        </w:rPr>
        <w:t xml:space="preserve">races are scheduled; </w:t>
      </w:r>
      <w:r w:rsidR="00F415CA" w:rsidRPr="00F415CA">
        <w:rPr>
          <w:color w:val="000000"/>
          <w:sz w:val="22"/>
          <w:szCs w:val="22"/>
        </w:rPr>
        <w:t>three</w:t>
      </w:r>
      <w:r w:rsidR="00A75969" w:rsidRPr="00F415CA">
        <w:rPr>
          <w:color w:val="000000"/>
          <w:sz w:val="22"/>
          <w:szCs w:val="22"/>
        </w:rPr>
        <w:t xml:space="preserve"> race</w:t>
      </w:r>
      <w:r w:rsidR="00F415CA" w:rsidRPr="00F415CA">
        <w:rPr>
          <w:color w:val="000000"/>
          <w:sz w:val="22"/>
          <w:szCs w:val="22"/>
        </w:rPr>
        <w:t>s</w:t>
      </w:r>
      <w:r w:rsidRPr="00F415CA">
        <w:rPr>
          <w:color w:val="000000"/>
          <w:sz w:val="22"/>
          <w:szCs w:val="22"/>
        </w:rPr>
        <w:t xml:space="preserve"> must be completed to constitute a regatta.</w:t>
      </w:r>
    </w:p>
    <w:p w14:paraId="3FCD6F18" w14:textId="77777777" w:rsidR="00F415CA" w:rsidRPr="00F415CA" w:rsidRDefault="00F415CA" w:rsidP="00C23ACB">
      <w:pPr>
        <w:pStyle w:val="NormalWeb"/>
        <w:spacing w:before="101" w:beforeAutospacing="0" w:after="101"/>
        <w:rPr>
          <w:sz w:val="22"/>
          <w:szCs w:val="22"/>
        </w:rPr>
      </w:pPr>
    </w:p>
    <w:p w14:paraId="472BC269" w14:textId="77777777" w:rsidR="006C3BA0" w:rsidRPr="00F415CA" w:rsidRDefault="004035E1" w:rsidP="00A53B35">
      <w:pPr>
        <w:autoSpaceDE w:val="0"/>
        <w:autoSpaceDN w:val="0"/>
        <w:adjustRightInd w:val="0"/>
        <w:outlineLvl w:val="0"/>
        <w:rPr>
          <w:rFonts w:ascii="Times-Bold" w:hAnsi="Times-Bold" w:cs="Times-Bold"/>
          <w:b/>
          <w:bCs/>
          <w:sz w:val="22"/>
          <w:szCs w:val="22"/>
        </w:rPr>
      </w:pPr>
      <w:r w:rsidRPr="00F415CA">
        <w:rPr>
          <w:rFonts w:ascii="Times-Bold" w:hAnsi="Times-Bold" w:cs="Times-Bold"/>
          <w:b/>
          <w:bCs/>
          <w:sz w:val="22"/>
          <w:szCs w:val="22"/>
        </w:rPr>
        <w:t>10</w:t>
      </w:r>
      <w:r w:rsidR="006C3BA0" w:rsidRPr="00F415CA">
        <w:rPr>
          <w:rFonts w:ascii="Times-Bold" w:hAnsi="Times-Bold" w:cs="Times-Bold"/>
          <w:b/>
          <w:bCs/>
          <w:sz w:val="22"/>
          <w:szCs w:val="22"/>
        </w:rPr>
        <w:t>. COURSES</w:t>
      </w:r>
    </w:p>
    <w:p w14:paraId="74CE160D" w14:textId="77777777" w:rsidR="006C3BA0" w:rsidRDefault="006C3BA0" w:rsidP="006C3BA0">
      <w:pPr>
        <w:autoSpaceDE w:val="0"/>
        <w:autoSpaceDN w:val="0"/>
        <w:adjustRightInd w:val="0"/>
        <w:rPr>
          <w:rFonts w:ascii="Times-Roman" w:hAnsi="Times-Roman" w:cs="Times-Roman"/>
          <w:sz w:val="22"/>
          <w:szCs w:val="22"/>
        </w:rPr>
      </w:pPr>
      <w:r w:rsidRPr="00F415CA">
        <w:rPr>
          <w:rFonts w:ascii="Times-Roman" w:hAnsi="Times-Roman" w:cs="Times-Roman"/>
          <w:sz w:val="22"/>
          <w:szCs w:val="22"/>
        </w:rPr>
        <w:t>Courses will follow ISSA PR 7.7. Based on conditions, the Race Committee will determine the courses.</w:t>
      </w:r>
    </w:p>
    <w:p w14:paraId="2130DDBF" w14:textId="77777777" w:rsidR="003C0A75" w:rsidRDefault="003C0A75" w:rsidP="006C3BA0">
      <w:pPr>
        <w:autoSpaceDE w:val="0"/>
        <w:autoSpaceDN w:val="0"/>
        <w:adjustRightInd w:val="0"/>
        <w:rPr>
          <w:rFonts w:ascii="Times-Roman" w:hAnsi="Times-Roman" w:cs="Times-Roman"/>
          <w:sz w:val="22"/>
          <w:szCs w:val="22"/>
        </w:rPr>
      </w:pPr>
    </w:p>
    <w:p w14:paraId="6AB7A6F3" w14:textId="77777777" w:rsidR="003C0A75" w:rsidRPr="003C0A75" w:rsidRDefault="003C0A75" w:rsidP="003C0A75">
      <w:pPr>
        <w:autoSpaceDE w:val="0"/>
        <w:autoSpaceDN w:val="0"/>
        <w:adjustRightInd w:val="0"/>
        <w:rPr>
          <w:rFonts w:ascii="Times-Roman" w:hAnsi="Times-Roman" w:cs="Times-Roman"/>
          <w:b/>
          <w:sz w:val="22"/>
          <w:szCs w:val="22"/>
        </w:rPr>
      </w:pPr>
      <w:r w:rsidRPr="003C0A75">
        <w:rPr>
          <w:rFonts w:ascii="Times-Roman" w:hAnsi="Times-Roman" w:cs="Times-Roman"/>
          <w:b/>
          <w:sz w:val="22"/>
          <w:szCs w:val="22"/>
        </w:rPr>
        <w:t>11. PROTESTS</w:t>
      </w:r>
    </w:p>
    <w:p w14:paraId="228CABD2" w14:textId="77777777" w:rsidR="003C0A75" w:rsidRPr="003C0A75" w:rsidRDefault="003C0A75" w:rsidP="003C0A75">
      <w:pPr>
        <w:autoSpaceDE w:val="0"/>
        <w:autoSpaceDN w:val="0"/>
        <w:adjustRightInd w:val="0"/>
        <w:rPr>
          <w:rFonts w:ascii="Times-Roman" w:hAnsi="Times-Roman" w:cs="Times-Roman"/>
          <w:sz w:val="22"/>
          <w:szCs w:val="22"/>
        </w:rPr>
      </w:pPr>
      <w:r w:rsidRPr="003C0A75">
        <w:rPr>
          <w:rFonts w:ascii="Times-Roman" w:hAnsi="Times-Roman" w:cs="Times-Roman"/>
          <w:sz w:val="22"/>
          <w:szCs w:val="22"/>
        </w:rPr>
        <w:t>11.1. Competitors protesting a boat shall comply with ISSA PR 16 NOTIFICATION (a) and (b) and RRS 61.1. Failure to do so may be grounds for closing the protest hearing under RRS 63.5.</w:t>
      </w:r>
    </w:p>
    <w:p w14:paraId="09A84E37" w14:textId="77777777" w:rsidR="003C0A75" w:rsidRPr="003C0A75" w:rsidRDefault="003C0A75" w:rsidP="003C0A75">
      <w:pPr>
        <w:autoSpaceDE w:val="0"/>
        <w:autoSpaceDN w:val="0"/>
        <w:adjustRightInd w:val="0"/>
        <w:rPr>
          <w:rFonts w:ascii="Times-Roman" w:hAnsi="Times-Roman" w:cs="Times-Roman"/>
          <w:sz w:val="22"/>
          <w:szCs w:val="22"/>
        </w:rPr>
      </w:pPr>
      <w:r w:rsidRPr="003C0A75">
        <w:rPr>
          <w:rFonts w:ascii="Times-Roman" w:hAnsi="Times-Roman" w:cs="Times-Roman"/>
          <w:sz w:val="22"/>
          <w:szCs w:val="22"/>
        </w:rPr>
        <w:t>11.2. Competitors shall not communicate with anyone other than competitors involved in the protest before reporting to the Race Committee the intention to file a protest. Having notified the Race Committee of this intent, the competitor shall not communicate with anyone other than competitors involved in the same protest until after the Protest Committee renders a decision. Breaking this rule may be grounds for closing the hearing.</w:t>
      </w:r>
    </w:p>
    <w:p w14:paraId="18CD4CEE" w14:textId="77777777" w:rsidR="003C0A75" w:rsidRPr="003C0A75" w:rsidRDefault="003C0A75" w:rsidP="003C0A75">
      <w:pPr>
        <w:autoSpaceDE w:val="0"/>
        <w:autoSpaceDN w:val="0"/>
        <w:adjustRightInd w:val="0"/>
        <w:rPr>
          <w:rFonts w:ascii="Times-Roman" w:hAnsi="Times-Roman" w:cs="Times-Roman"/>
          <w:sz w:val="22"/>
          <w:szCs w:val="22"/>
        </w:rPr>
      </w:pPr>
      <w:r w:rsidRPr="003C0A75">
        <w:rPr>
          <w:rFonts w:ascii="Times-Roman" w:hAnsi="Times-Roman" w:cs="Times-Roman"/>
          <w:sz w:val="22"/>
          <w:szCs w:val="22"/>
        </w:rPr>
        <w:t xml:space="preserve">11.3. No appeals will be allowed in accordance with ISSA PRs, Part VI, Section 16, (f). </w:t>
      </w:r>
      <w:proofErr w:type="gramStart"/>
      <w:r w:rsidRPr="003C0A75">
        <w:rPr>
          <w:rFonts w:ascii="Times-Roman" w:hAnsi="Times-Roman" w:cs="Times-Roman"/>
          <w:sz w:val="22"/>
          <w:szCs w:val="22"/>
        </w:rPr>
        <w:t>and</w:t>
      </w:r>
      <w:proofErr w:type="gramEnd"/>
      <w:r w:rsidRPr="003C0A75">
        <w:rPr>
          <w:rFonts w:ascii="Times-Roman" w:hAnsi="Times-Roman" w:cs="Times-Roman"/>
          <w:sz w:val="22"/>
          <w:szCs w:val="22"/>
        </w:rPr>
        <w:t xml:space="preserve"> RRS 70.5 (a)   I 1.5(a) .</w:t>
      </w:r>
    </w:p>
    <w:p w14:paraId="170CFBBD" w14:textId="77777777" w:rsidR="003C0A75" w:rsidRPr="00F415CA" w:rsidRDefault="003C0A75" w:rsidP="006C3BA0">
      <w:pPr>
        <w:autoSpaceDE w:val="0"/>
        <w:autoSpaceDN w:val="0"/>
        <w:adjustRightInd w:val="0"/>
        <w:rPr>
          <w:rFonts w:ascii="Times-Roman" w:hAnsi="Times-Roman" w:cs="Times-Roman"/>
          <w:sz w:val="22"/>
          <w:szCs w:val="22"/>
        </w:rPr>
      </w:pPr>
    </w:p>
    <w:p w14:paraId="68223AC1" w14:textId="77777777" w:rsidR="00F415CA" w:rsidRPr="00F415CA" w:rsidRDefault="00F415CA" w:rsidP="006C3BA0">
      <w:pPr>
        <w:autoSpaceDE w:val="0"/>
        <w:autoSpaceDN w:val="0"/>
        <w:adjustRightInd w:val="0"/>
        <w:rPr>
          <w:rFonts w:ascii="Times-Roman" w:hAnsi="Times-Roman" w:cs="Times-Roman"/>
          <w:sz w:val="22"/>
          <w:szCs w:val="22"/>
        </w:rPr>
      </w:pPr>
    </w:p>
    <w:p w14:paraId="0434E7B1" w14:textId="77777777" w:rsidR="006C3BA0" w:rsidRPr="00F415CA" w:rsidRDefault="006C3BA0" w:rsidP="00A53B35">
      <w:pPr>
        <w:autoSpaceDE w:val="0"/>
        <w:autoSpaceDN w:val="0"/>
        <w:adjustRightInd w:val="0"/>
        <w:outlineLvl w:val="0"/>
        <w:rPr>
          <w:rFonts w:ascii="Times-Bold" w:hAnsi="Times-Bold" w:cs="Times-Bold"/>
          <w:b/>
          <w:bCs/>
          <w:sz w:val="22"/>
          <w:szCs w:val="22"/>
        </w:rPr>
      </w:pPr>
      <w:r w:rsidRPr="00F415CA">
        <w:rPr>
          <w:rFonts w:ascii="Times-Bold" w:hAnsi="Times-Bold" w:cs="Times-Bold"/>
          <w:b/>
          <w:bCs/>
          <w:sz w:val="22"/>
          <w:szCs w:val="22"/>
        </w:rPr>
        <w:t>1</w:t>
      </w:r>
      <w:r w:rsidR="003C0A75">
        <w:rPr>
          <w:rFonts w:ascii="Times-Bold" w:hAnsi="Times-Bold" w:cs="Times-Bold"/>
          <w:b/>
          <w:bCs/>
          <w:sz w:val="22"/>
          <w:szCs w:val="22"/>
        </w:rPr>
        <w:t>2</w:t>
      </w:r>
      <w:r w:rsidRPr="00F415CA">
        <w:rPr>
          <w:rFonts w:ascii="Times-Bold" w:hAnsi="Times-Bold" w:cs="Times-Bold"/>
          <w:b/>
          <w:bCs/>
          <w:sz w:val="22"/>
          <w:szCs w:val="22"/>
        </w:rPr>
        <w:t>. COACHING</w:t>
      </w:r>
    </w:p>
    <w:p w14:paraId="7CA92227" w14:textId="77777777" w:rsidR="003F2964" w:rsidRPr="00F415CA" w:rsidRDefault="003F2964" w:rsidP="00C111F1">
      <w:pPr>
        <w:autoSpaceDE w:val="0"/>
        <w:autoSpaceDN w:val="0"/>
        <w:adjustRightInd w:val="0"/>
        <w:rPr>
          <w:rFonts w:ascii="Times-Bold" w:hAnsi="Times-Bold" w:cs="Times-Bold"/>
          <w:bCs/>
          <w:sz w:val="22"/>
          <w:szCs w:val="22"/>
        </w:rPr>
      </w:pPr>
      <w:r w:rsidRPr="00F415CA">
        <w:rPr>
          <w:rFonts w:ascii="Times-Bold" w:hAnsi="Times-Bold" w:cs="Times-Bold"/>
          <w:bCs/>
          <w:sz w:val="22"/>
          <w:szCs w:val="22"/>
        </w:rPr>
        <w:t xml:space="preserve">Team leaders, chaperones, coaches, parents, advisors and other support personnel shall not go afloat in the sailing area on </w:t>
      </w:r>
      <w:r w:rsidR="00C512DA">
        <w:rPr>
          <w:rFonts w:ascii="Times-Bold" w:hAnsi="Times-Bold" w:cs="Times-Bold"/>
          <w:bCs/>
          <w:sz w:val="22"/>
          <w:szCs w:val="22"/>
        </w:rPr>
        <w:t xml:space="preserve">personal </w:t>
      </w:r>
      <w:proofErr w:type="gramStart"/>
      <w:r w:rsidR="00C512DA">
        <w:rPr>
          <w:rFonts w:ascii="Times-Bold" w:hAnsi="Times-Bold" w:cs="Times-Bold"/>
          <w:bCs/>
          <w:sz w:val="22"/>
          <w:szCs w:val="22"/>
        </w:rPr>
        <w:t xml:space="preserve">craft </w:t>
      </w:r>
      <w:r w:rsidRPr="00F415CA">
        <w:rPr>
          <w:rFonts w:ascii="Times-Bold" w:hAnsi="Times-Bold" w:cs="Times-Bold"/>
          <w:bCs/>
          <w:sz w:val="22"/>
          <w:szCs w:val="22"/>
        </w:rPr>
        <w:t xml:space="preserve"> unless</w:t>
      </w:r>
      <w:proofErr w:type="gramEnd"/>
      <w:r w:rsidRPr="00F415CA">
        <w:rPr>
          <w:rFonts w:ascii="Times-Bold" w:hAnsi="Times-Bold" w:cs="Times-Bold"/>
          <w:bCs/>
          <w:sz w:val="22"/>
          <w:szCs w:val="22"/>
        </w:rPr>
        <w:t xml:space="preserve"> explicitly permitted to do so by the regatta chairperson.</w:t>
      </w:r>
      <w:r w:rsidR="004779AA">
        <w:rPr>
          <w:rFonts w:ascii="Times-Bold" w:hAnsi="Times-Bold" w:cs="Times-Bold"/>
          <w:bCs/>
          <w:sz w:val="22"/>
          <w:szCs w:val="22"/>
        </w:rPr>
        <w:t xml:space="preserve">  All coaching, including instruction, assistance, equipment and sustenance shall be provided only on shore or from a designated coach boat. </w:t>
      </w:r>
      <w:r w:rsidR="00AA7FB7">
        <w:rPr>
          <w:rFonts w:ascii="Times-Bold" w:hAnsi="Times-Bold" w:cs="Times-Bold"/>
          <w:bCs/>
          <w:sz w:val="22"/>
          <w:szCs w:val="22"/>
        </w:rPr>
        <w:t>If a floating</w:t>
      </w:r>
      <w:r w:rsidR="0006751B">
        <w:rPr>
          <w:rFonts w:ascii="Times-Bold" w:hAnsi="Times-Bold" w:cs="Times-Bold"/>
          <w:bCs/>
          <w:sz w:val="22"/>
          <w:szCs w:val="22"/>
        </w:rPr>
        <w:t xml:space="preserve"> dock is towed out to the </w:t>
      </w:r>
      <w:proofErr w:type="gramStart"/>
      <w:r w:rsidR="0006751B">
        <w:rPr>
          <w:rFonts w:ascii="Times-Bold" w:hAnsi="Times-Bold" w:cs="Times-Bold"/>
          <w:bCs/>
          <w:sz w:val="22"/>
          <w:szCs w:val="22"/>
        </w:rPr>
        <w:t>race c</w:t>
      </w:r>
      <w:r w:rsidR="00AA7FB7">
        <w:rPr>
          <w:rFonts w:ascii="Times-Bold" w:hAnsi="Times-Bold" w:cs="Times-Bold"/>
          <w:bCs/>
          <w:sz w:val="22"/>
          <w:szCs w:val="22"/>
        </w:rPr>
        <w:t>ourse</w:t>
      </w:r>
      <w:proofErr w:type="gramEnd"/>
      <w:r w:rsidR="0006751B">
        <w:rPr>
          <w:rFonts w:ascii="Times-Bold" w:hAnsi="Times-Bold" w:cs="Times-Bold"/>
          <w:bCs/>
          <w:sz w:val="22"/>
          <w:szCs w:val="22"/>
        </w:rPr>
        <w:t>, it is considered an extension of the land once it is anchored.</w:t>
      </w:r>
      <w:r w:rsidR="004779AA">
        <w:rPr>
          <w:rFonts w:ascii="Times-Bold" w:hAnsi="Times-Bold" w:cs="Times-Bold"/>
          <w:bCs/>
          <w:sz w:val="22"/>
          <w:szCs w:val="22"/>
        </w:rPr>
        <w:t xml:space="preserve"> </w:t>
      </w:r>
      <w:r w:rsidRPr="00F415CA">
        <w:rPr>
          <w:rFonts w:ascii="Times-Bold" w:hAnsi="Times-Bold" w:cs="Times-Bold"/>
          <w:bCs/>
          <w:sz w:val="22"/>
          <w:szCs w:val="22"/>
        </w:rPr>
        <w:t>The penalty for failing to comply with this requirement may be the disqualification of</w:t>
      </w:r>
      <w:r w:rsidRPr="00F415CA">
        <w:rPr>
          <w:rFonts w:ascii="Times-Bold" w:hAnsi="Times-Bold" w:cs="Times-Bold"/>
          <w:bCs/>
          <w:i/>
          <w:sz w:val="22"/>
          <w:szCs w:val="22"/>
        </w:rPr>
        <w:t xml:space="preserve"> </w:t>
      </w:r>
      <w:r w:rsidRPr="00F415CA">
        <w:rPr>
          <w:rFonts w:ascii="Times-Bold" w:hAnsi="Times-Bold" w:cs="Times-Bold"/>
          <w:bCs/>
          <w:sz w:val="22"/>
          <w:szCs w:val="22"/>
        </w:rPr>
        <w:t>all boats, competitors and teams associated with the infringing support personnel.</w:t>
      </w:r>
      <w:r w:rsidR="00C111F1" w:rsidRPr="00F415CA">
        <w:rPr>
          <w:rFonts w:ascii="Times-Bold" w:hAnsi="Times-Bold" w:cs="Times-Bold"/>
          <w:bCs/>
          <w:sz w:val="22"/>
          <w:szCs w:val="22"/>
        </w:rPr>
        <w:t xml:space="preserve">  </w:t>
      </w:r>
    </w:p>
    <w:p w14:paraId="7F901C7D" w14:textId="77777777" w:rsidR="00F415CA" w:rsidRPr="00F415CA" w:rsidRDefault="00F415CA" w:rsidP="00C111F1">
      <w:pPr>
        <w:autoSpaceDE w:val="0"/>
        <w:autoSpaceDN w:val="0"/>
        <w:adjustRightInd w:val="0"/>
        <w:rPr>
          <w:rFonts w:ascii="Times-Bold" w:hAnsi="Times-Bold" w:cs="Times-Bold"/>
          <w:bCs/>
          <w:sz w:val="22"/>
          <w:szCs w:val="22"/>
        </w:rPr>
      </w:pPr>
    </w:p>
    <w:p w14:paraId="56A1DE05" w14:textId="77777777" w:rsidR="006C3BA0" w:rsidRPr="00F415CA" w:rsidRDefault="006C3BA0" w:rsidP="00A53B35">
      <w:pPr>
        <w:autoSpaceDE w:val="0"/>
        <w:autoSpaceDN w:val="0"/>
        <w:adjustRightInd w:val="0"/>
        <w:outlineLvl w:val="0"/>
        <w:rPr>
          <w:rFonts w:ascii="Times-Bold" w:hAnsi="Times-Bold" w:cs="Times-Bold"/>
          <w:b/>
          <w:bCs/>
          <w:sz w:val="22"/>
          <w:szCs w:val="22"/>
        </w:rPr>
      </w:pPr>
      <w:r w:rsidRPr="00F415CA">
        <w:rPr>
          <w:rFonts w:ascii="Times-Bold" w:hAnsi="Times-Bold" w:cs="Times-Bold"/>
          <w:b/>
          <w:bCs/>
          <w:sz w:val="22"/>
          <w:szCs w:val="22"/>
        </w:rPr>
        <w:t>1</w:t>
      </w:r>
      <w:r w:rsidR="003C0A75">
        <w:rPr>
          <w:rFonts w:ascii="Times-Bold" w:hAnsi="Times-Bold" w:cs="Times-Bold"/>
          <w:b/>
          <w:bCs/>
          <w:sz w:val="22"/>
          <w:szCs w:val="22"/>
        </w:rPr>
        <w:t>3</w:t>
      </w:r>
      <w:r w:rsidRPr="00F415CA">
        <w:rPr>
          <w:rFonts w:ascii="Times-Bold" w:hAnsi="Times-Bold" w:cs="Times-Bold"/>
          <w:b/>
          <w:bCs/>
          <w:sz w:val="22"/>
          <w:szCs w:val="22"/>
        </w:rPr>
        <w:t>. PRIZES</w:t>
      </w:r>
    </w:p>
    <w:p w14:paraId="1ACF5457" w14:textId="77777777" w:rsidR="005F5E05" w:rsidRPr="00F415CA" w:rsidRDefault="006C3BA0" w:rsidP="005F5E05">
      <w:pPr>
        <w:autoSpaceDE w:val="0"/>
        <w:autoSpaceDN w:val="0"/>
        <w:adjustRightInd w:val="0"/>
        <w:rPr>
          <w:bCs/>
          <w:sz w:val="22"/>
          <w:szCs w:val="22"/>
        </w:rPr>
      </w:pPr>
      <w:r w:rsidRPr="00F415CA">
        <w:rPr>
          <w:rFonts w:ascii="Times-Bold" w:hAnsi="Times-Bold" w:cs="Times-Bold"/>
          <w:bCs/>
          <w:sz w:val="22"/>
          <w:szCs w:val="22"/>
        </w:rPr>
        <w:t>First place</w:t>
      </w:r>
      <w:r w:rsidR="00D36BF3">
        <w:rPr>
          <w:rFonts w:ascii="Times-Bold" w:hAnsi="Times-Bold" w:cs="Times-Bold"/>
          <w:bCs/>
          <w:sz w:val="22"/>
          <w:szCs w:val="22"/>
        </w:rPr>
        <w:t xml:space="preserve"> </w:t>
      </w:r>
      <w:r w:rsidRPr="00F415CA">
        <w:rPr>
          <w:rFonts w:ascii="Times-Bold" w:hAnsi="Times-Bold" w:cs="Times-Bold"/>
          <w:bCs/>
          <w:sz w:val="22"/>
          <w:szCs w:val="22"/>
        </w:rPr>
        <w:t xml:space="preserve">will qualify for the </w:t>
      </w:r>
      <w:r w:rsidR="00AF5203" w:rsidRPr="00F415CA">
        <w:rPr>
          <w:rFonts w:ascii="Times-Bold" w:hAnsi="Times-Bold" w:cs="Times-Bold"/>
          <w:bCs/>
          <w:sz w:val="22"/>
          <w:szCs w:val="22"/>
        </w:rPr>
        <w:t>20</w:t>
      </w:r>
      <w:r w:rsidR="00AF5203">
        <w:rPr>
          <w:rFonts w:ascii="Times-Bold" w:hAnsi="Times-Bold" w:cs="Times-Bold"/>
          <w:bCs/>
          <w:sz w:val="22"/>
          <w:szCs w:val="22"/>
        </w:rPr>
        <w:t>1</w:t>
      </w:r>
      <w:r w:rsidR="00755F15">
        <w:rPr>
          <w:rFonts w:ascii="Times-Bold" w:hAnsi="Times-Bold" w:cs="Times-Bold"/>
          <w:bCs/>
          <w:sz w:val="22"/>
          <w:szCs w:val="22"/>
        </w:rPr>
        <w:t>4</w:t>
      </w:r>
      <w:r w:rsidR="00AF5203" w:rsidRPr="00F415CA">
        <w:rPr>
          <w:rFonts w:ascii="Times-Bold" w:hAnsi="Times-Bold" w:cs="Times-Bold"/>
          <w:bCs/>
          <w:sz w:val="22"/>
          <w:szCs w:val="22"/>
        </w:rPr>
        <w:t xml:space="preserve"> </w:t>
      </w:r>
      <w:r w:rsidR="00BF7417" w:rsidRPr="00F415CA">
        <w:rPr>
          <w:rFonts w:ascii="Times-Bold" w:hAnsi="Times-Bold" w:cs="Times-Bold"/>
          <w:bCs/>
          <w:sz w:val="22"/>
          <w:szCs w:val="22"/>
        </w:rPr>
        <w:t>NATIONAL HIGH SCHOOL</w:t>
      </w:r>
      <w:r w:rsidR="00BF7417" w:rsidRPr="00F415CA">
        <w:rPr>
          <w:rFonts w:ascii="Times-Bold" w:hAnsi="Times-Bold" w:cs="Times-Bold"/>
          <w:bCs/>
          <w:sz w:val="22"/>
          <w:szCs w:val="22"/>
        </w:rPr>
        <w:br/>
      </w:r>
      <w:proofErr w:type="gramStart"/>
      <w:r w:rsidR="00755F15">
        <w:rPr>
          <w:rFonts w:ascii="Times-Bold" w:hAnsi="Times-Bold" w:cs="Times-Bold"/>
          <w:bCs/>
          <w:sz w:val="22"/>
          <w:szCs w:val="22"/>
        </w:rPr>
        <w:t xml:space="preserve">DOUBLEHANDED </w:t>
      </w:r>
      <w:r w:rsidR="003C0A75">
        <w:rPr>
          <w:rFonts w:ascii="Times-Bold" w:hAnsi="Times-Bold" w:cs="Times-Bold"/>
          <w:bCs/>
          <w:sz w:val="22"/>
          <w:szCs w:val="22"/>
        </w:rPr>
        <w:t xml:space="preserve"> CHAMPIONSHIP</w:t>
      </w:r>
      <w:proofErr w:type="gramEnd"/>
      <w:r w:rsidR="00BF7417" w:rsidRPr="00F415CA">
        <w:rPr>
          <w:rFonts w:ascii="Times-Bold" w:hAnsi="Times-Bold" w:cs="Times-Bold"/>
          <w:bCs/>
          <w:sz w:val="22"/>
          <w:szCs w:val="22"/>
        </w:rPr>
        <w:t xml:space="preserve"> for the </w:t>
      </w:r>
      <w:r w:rsidR="00755F15">
        <w:rPr>
          <w:rFonts w:ascii="Times-Bold" w:hAnsi="Times-Bold" w:cs="Times-Bold"/>
          <w:bCs/>
          <w:sz w:val="22"/>
          <w:szCs w:val="22"/>
        </w:rPr>
        <w:t>MALLORY</w:t>
      </w:r>
      <w:r w:rsidR="00BF7417" w:rsidRPr="00F415CA">
        <w:rPr>
          <w:rFonts w:ascii="Times-Bold" w:hAnsi="Times-Bold" w:cs="Times-Bold"/>
          <w:bCs/>
          <w:sz w:val="22"/>
          <w:szCs w:val="22"/>
        </w:rPr>
        <w:t xml:space="preserve"> TROPHY</w:t>
      </w:r>
      <w:r w:rsidR="00D36BF3">
        <w:rPr>
          <w:rFonts w:ascii="Times-Bold" w:hAnsi="Times-Bold" w:cs="Times-Bold"/>
          <w:bCs/>
          <w:sz w:val="22"/>
          <w:szCs w:val="22"/>
        </w:rPr>
        <w:t xml:space="preserve">. </w:t>
      </w:r>
      <w:r w:rsidR="003C0A75">
        <w:rPr>
          <w:rFonts w:ascii="Times-Bold" w:hAnsi="Times-Bold" w:cs="Times-Bold"/>
          <w:bCs/>
          <w:sz w:val="22"/>
          <w:szCs w:val="22"/>
        </w:rPr>
        <w:t xml:space="preserve"> </w:t>
      </w:r>
      <w:proofErr w:type="gramStart"/>
      <w:r w:rsidR="00D36BF3">
        <w:rPr>
          <w:rFonts w:ascii="Times-Bold" w:hAnsi="Times-Bold" w:cs="Times-Bold"/>
          <w:bCs/>
          <w:sz w:val="22"/>
          <w:szCs w:val="22"/>
        </w:rPr>
        <w:t>It will be</w:t>
      </w:r>
      <w:r w:rsidR="00BF7417" w:rsidRPr="00F415CA">
        <w:rPr>
          <w:rFonts w:ascii="Times-Bold" w:hAnsi="Times-Bold" w:cs="Times-Bold"/>
          <w:bCs/>
          <w:sz w:val="22"/>
          <w:szCs w:val="22"/>
        </w:rPr>
        <w:t xml:space="preserve"> </w:t>
      </w:r>
      <w:r w:rsidRPr="00F415CA">
        <w:rPr>
          <w:rFonts w:ascii="Times-Bold" w:hAnsi="Times-Bold" w:cs="Times-Bold"/>
          <w:bCs/>
          <w:sz w:val="22"/>
          <w:szCs w:val="22"/>
        </w:rPr>
        <w:t xml:space="preserve">hosted by </w:t>
      </w:r>
      <w:r w:rsidR="00113A2B" w:rsidRPr="00F415CA">
        <w:rPr>
          <w:rFonts w:ascii="Times-Bold" w:hAnsi="Times-Bold" w:cs="Times-Bold"/>
          <w:bCs/>
          <w:sz w:val="22"/>
          <w:szCs w:val="22"/>
        </w:rPr>
        <w:t xml:space="preserve">the </w:t>
      </w:r>
      <w:r w:rsidR="00E754C8">
        <w:rPr>
          <w:rFonts w:ascii="Times-Bold" w:hAnsi="Times-Bold" w:cs="Times-Bold"/>
          <w:bCs/>
          <w:sz w:val="22"/>
          <w:szCs w:val="22"/>
        </w:rPr>
        <w:t>Pacific</w:t>
      </w:r>
      <w:r w:rsidR="006829F8" w:rsidRPr="00F415CA">
        <w:rPr>
          <w:bCs/>
          <w:sz w:val="22"/>
          <w:szCs w:val="22"/>
        </w:rPr>
        <w:t xml:space="preserve"> </w:t>
      </w:r>
      <w:r w:rsidR="00E754C8">
        <w:rPr>
          <w:bCs/>
          <w:sz w:val="22"/>
          <w:szCs w:val="22"/>
        </w:rPr>
        <w:t xml:space="preserve">Coast </w:t>
      </w:r>
      <w:r w:rsidR="00FD2EF9" w:rsidRPr="00F415CA">
        <w:rPr>
          <w:bCs/>
          <w:sz w:val="22"/>
          <w:szCs w:val="22"/>
        </w:rPr>
        <w:t>Interscholastic</w:t>
      </w:r>
      <w:r w:rsidR="00B2579E" w:rsidRPr="00F415CA">
        <w:rPr>
          <w:bCs/>
          <w:sz w:val="22"/>
          <w:szCs w:val="22"/>
        </w:rPr>
        <w:t xml:space="preserve"> </w:t>
      </w:r>
      <w:r w:rsidR="005F5E05" w:rsidRPr="00F415CA">
        <w:rPr>
          <w:bCs/>
          <w:sz w:val="22"/>
          <w:szCs w:val="22"/>
        </w:rPr>
        <w:t>Sailing Association</w:t>
      </w:r>
      <w:r w:rsidR="00B2579E" w:rsidRPr="00F415CA">
        <w:rPr>
          <w:bCs/>
          <w:sz w:val="22"/>
          <w:szCs w:val="22"/>
        </w:rPr>
        <w:t xml:space="preserve"> (</w:t>
      </w:r>
      <w:r w:rsidR="00E754C8">
        <w:rPr>
          <w:bCs/>
          <w:sz w:val="22"/>
          <w:szCs w:val="22"/>
        </w:rPr>
        <w:t>PCI</w:t>
      </w:r>
      <w:r w:rsidR="00AF5203">
        <w:rPr>
          <w:bCs/>
          <w:sz w:val="22"/>
          <w:szCs w:val="22"/>
        </w:rPr>
        <w:t>SSA</w:t>
      </w:r>
      <w:r w:rsidR="00B2579E" w:rsidRPr="00F415CA">
        <w:rPr>
          <w:bCs/>
          <w:sz w:val="22"/>
          <w:szCs w:val="22"/>
        </w:rPr>
        <w:t xml:space="preserve">) at </w:t>
      </w:r>
      <w:r w:rsidR="00D36BF3">
        <w:rPr>
          <w:bCs/>
          <w:sz w:val="22"/>
          <w:szCs w:val="22"/>
        </w:rPr>
        <w:t>San Diego</w:t>
      </w:r>
      <w:r w:rsidR="00E754C8">
        <w:rPr>
          <w:bCs/>
          <w:sz w:val="22"/>
          <w:szCs w:val="22"/>
        </w:rPr>
        <w:t>, California</w:t>
      </w:r>
      <w:r w:rsidR="00B2579E" w:rsidRPr="00F415CA">
        <w:rPr>
          <w:bCs/>
          <w:sz w:val="22"/>
          <w:szCs w:val="22"/>
        </w:rPr>
        <w:t xml:space="preserve">, </w:t>
      </w:r>
      <w:r w:rsidR="00D36BF3">
        <w:rPr>
          <w:bCs/>
          <w:sz w:val="22"/>
          <w:szCs w:val="22"/>
        </w:rPr>
        <w:t>May 10-11, 2014</w:t>
      </w:r>
      <w:proofErr w:type="gramEnd"/>
      <w:r w:rsidR="00D36BF3">
        <w:rPr>
          <w:bCs/>
          <w:sz w:val="22"/>
          <w:szCs w:val="22"/>
        </w:rPr>
        <w:t>.</w:t>
      </w:r>
      <w:r w:rsidR="00634787" w:rsidRPr="00F415CA">
        <w:rPr>
          <w:bCs/>
          <w:sz w:val="22"/>
          <w:szCs w:val="22"/>
        </w:rPr>
        <w:t xml:space="preserve"> </w:t>
      </w:r>
    </w:p>
    <w:p w14:paraId="1EE33E03" w14:textId="77777777" w:rsidR="00F415CA" w:rsidRPr="00F415CA" w:rsidRDefault="00F415CA" w:rsidP="005F5E05">
      <w:pPr>
        <w:autoSpaceDE w:val="0"/>
        <w:autoSpaceDN w:val="0"/>
        <w:adjustRightInd w:val="0"/>
        <w:rPr>
          <w:rFonts w:ascii="Times-Bold" w:hAnsi="Times-Bold" w:cs="Times-Bold"/>
          <w:bCs/>
          <w:sz w:val="22"/>
          <w:szCs w:val="22"/>
        </w:rPr>
      </w:pPr>
    </w:p>
    <w:p w14:paraId="0ECEB99B" w14:textId="77777777" w:rsidR="006C3BA0" w:rsidRPr="00F415CA" w:rsidRDefault="008771C3" w:rsidP="00A53B35">
      <w:pPr>
        <w:autoSpaceDE w:val="0"/>
        <w:autoSpaceDN w:val="0"/>
        <w:adjustRightInd w:val="0"/>
        <w:outlineLvl w:val="0"/>
        <w:rPr>
          <w:rFonts w:ascii="Times-Roman" w:hAnsi="Times-Roman" w:cs="Times-Roman"/>
          <w:sz w:val="22"/>
          <w:szCs w:val="22"/>
        </w:rPr>
      </w:pPr>
      <w:r w:rsidRPr="00F415CA">
        <w:rPr>
          <w:rFonts w:ascii="Times-Bold" w:hAnsi="Times-Bold" w:cs="Times-Bold"/>
          <w:b/>
          <w:bCs/>
          <w:sz w:val="22"/>
          <w:szCs w:val="22"/>
        </w:rPr>
        <w:t>1</w:t>
      </w:r>
      <w:r w:rsidR="003C0A75">
        <w:rPr>
          <w:rFonts w:ascii="Times-Bold" w:hAnsi="Times-Bold" w:cs="Times-Bold"/>
          <w:b/>
          <w:bCs/>
          <w:sz w:val="22"/>
          <w:szCs w:val="22"/>
        </w:rPr>
        <w:t>4</w:t>
      </w:r>
      <w:r w:rsidR="006C3BA0" w:rsidRPr="00F415CA">
        <w:rPr>
          <w:rFonts w:ascii="Times-Bold" w:hAnsi="Times-Bold" w:cs="Times-Bold"/>
          <w:b/>
          <w:bCs/>
          <w:sz w:val="22"/>
          <w:szCs w:val="22"/>
        </w:rPr>
        <w:t xml:space="preserve">. IMPORTANT NOTICE TO ALL </w:t>
      </w:r>
      <w:r w:rsidR="00755F15">
        <w:rPr>
          <w:rFonts w:ascii="Times-Bold" w:hAnsi="Times-Bold" w:cs="Times-Bold"/>
          <w:b/>
          <w:bCs/>
          <w:sz w:val="22"/>
          <w:szCs w:val="22"/>
        </w:rPr>
        <w:t>MALLORY</w:t>
      </w:r>
      <w:r w:rsidR="006C3BA0" w:rsidRPr="00F415CA">
        <w:rPr>
          <w:rFonts w:ascii="Times-Bold" w:hAnsi="Times-Bold" w:cs="Times-Bold"/>
          <w:b/>
          <w:bCs/>
          <w:sz w:val="22"/>
          <w:szCs w:val="22"/>
        </w:rPr>
        <w:t xml:space="preserve"> CONTESTANTS</w:t>
      </w:r>
      <w:r w:rsidR="006C3BA0" w:rsidRPr="00F415CA">
        <w:rPr>
          <w:rFonts w:ascii="Times-Roman" w:hAnsi="Times-Roman" w:cs="Times-Roman"/>
          <w:sz w:val="22"/>
          <w:szCs w:val="22"/>
        </w:rPr>
        <w:t>:</w:t>
      </w:r>
    </w:p>
    <w:p w14:paraId="2BB331D9" w14:textId="77777777" w:rsidR="00F415CA" w:rsidRDefault="00113A2B" w:rsidP="00A53B35">
      <w:pPr>
        <w:autoSpaceDE w:val="0"/>
        <w:autoSpaceDN w:val="0"/>
        <w:adjustRightInd w:val="0"/>
        <w:outlineLvl w:val="0"/>
        <w:rPr>
          <w:sz w:val="22"/>
          <w:szCs w:val="22"/>
        </w:rPr>
      </w:pPr>
      <w:r w:rsidRPr="00F415CA">
        <w:rPr>
          <w:sz w:val="22"/>
          <w:szCs w:val="22"/>
        </w:rPr>
        <w:t>No contestant shall use, either on or off the water, alcoholic beverages (beer, wine, or distilled spirits, each as defined in Chap</w:t>
      </w:r>
      <w:r w:rsidR="00FC55F5">
        <w:rPr>
          <w:sz w:val="22"/>
          <w:szCs w:val="22"/>
        </w:rPr>
        <w:t>ter</w:t>
      </w:r>
      <w:r w:rsidRPr="00F415CA">
        <w:rPr>
          <w:sz w:val="22"/>
          <w:szCs w:val="22"/>
        </w:rPr>
        <w:t xml:space="preserve"> 51 of the US Internal Revenue Code and intended for beverage use), or marijuana, cocaine, or any other controlled substance (as defined in 21 US Code 802), the possession of which, by that contestant is unlawful under 21 US Code 841. Infringements of this regulation and/or other discipline expectations occurring during </w:t>
      </w:r>
      <w:r w:rsidR="00755F15">
        <w:rPr>
          <w:sz w:val="22"/>
          <w:szCs w:val="22"/>
        </w:rPr>
        <w:t xml:space="preserve">this weekend  </w:t>
      </w:r>
      <w:r w:rsidRPr="00F415CA">
        <w:rPr>
          <w:sz w:val="22"/>
          <w:szCs w:val="22"/>
        </w:rPr>
        <w:t xml:space="preserve"> may be the basis for a hearing under RRS 69.1 The protest committee for such a hearing shall be the regatta chairperson, a member of the ISSA BOD, and the protest committee chairperson. This protest committee shall, at a time and place selected by them, meet to hear said protest, and their decision to impose scoring penalties, or other sanctions they alone deem appropriate, including summary removal from the regatta, shall be final, without appeal.</w:t>
      </w:r>
    </w:p>
    <w:p w14:paraId="148C10B3" w14:textId="77777777" w:rsidR="00F415CA" w:rsidRPr="00F415CA" w:rsidRDefault="00F415CA" w:rsidP="00A53B35">
      <w:pPr>
        <w:autoSpaceDE w:val="0"/>
        <w:autoSpaceDN w:val="0"/>
        <w:adjustRightInd w:val="0"/>
        <w:outlineLvl w:val="0"/>
        <w:rPr>
          <w:sz w:val="22"/>
          <w:szCs w:val="22"/>
        </w:rPr>
      </w:pPr>
    </w:p>
    <w:p w14:paraId="5C6965B6" w14:textId="77777777" w:rsidR="006C3BA0" w:rsidRPr="00F415CA" w:rsidRDefault="0019139B" w:rsidP="00A53B35">
      <w:pPr>
        <w:autoSpaceDE w:val="0"/>
        <w:autoSpaceDN w:val="0"/>
        <w:adjustRightInd w:val="0"/>
        <w:outlineLvl w:val="0"/>
        <w:rPr>
          <w:rFonts w:ascii="Times-Bold" w:hAnsi="Times-Bold" w:cs="Times-Bold"/>
          <w:b/>
          <w:bCs/>
          <w:sz w:val="22"/>
          <w:szCs w:val="22"/>
          <w:lang w:val="fr-FR"/>
        </w:rPr>
      </w:pPr>
      <w:r w:rsidRPr="00F415CA">
        <w:rPr>
          <w:rFonts w:ascii="Times-Bold" w:hAnsi="Times-Bold" w:cs="Times-Bold"/>
          <w:b/>
          <w:bCs/>
          <w:sz w:val="22"/>
          <w:szCs w:val="22"/>
          <w:lang w:val="fr-FR"/>
        </w:rPr>
        <w:t>1</w:t>
      </w:r>
      <w:r w:rsidR="003C0A75">
        <w:rPr>
          <w:rFonts w:ascii="Times-Bold" w:hAnsi="Times-Bold" w:cs="Times-Bold"/>
          <w:b/>
          <w:bCs/>
          <w:sz w:val="22"/>
          <w:szCs w:val="22"/>
          <w:lang w:val="fr-FR"/>
        </w:rPr>
        <w:t>5</w:t>
      </w:r>
      <w:r w:rsidR="006C3BA0" w:rsidRPr="00F415CA">
        <w:rPr>
          <w:rFonts w:ascii="Times-Bold" w:hAnsi="Times-Bold" w:cs="Times-Bold"/>
          <w:b/>
          <w:bCs/>
          <w:sz w:val="22"/>
          <w:szCs w:val="22"/>
          <w:lang w:val="fr-FR"/>
        </w:rPr>
        <w:t>. REGATTA CONTACTS</w:t>
      </w:r>
    </w:p>
    <w:p w14:paraId="526FEA48" w14:textId="77777777" w:rsidR="006C3BA0" w:rsidRPr="0006751B" w:rsidRDefault="0006751B">
      <w:pPr>
        <w:rPr>
          <w:sz w:val="20"/>
          <w:szCs w:val="20"/>
          <w:lang w:val="fr-FR"/>
        </w:rPr>
      </w:pPr>
      <w:r w:rsidRPr="0006751B">
        <w:rPr>
          <w:sz w:val="20"/>
          <w:szCs w:val="20"/>
          <w:lang w:val="fr-FR"/>
        </w:rPr>
        <w:t xml:space="preserve">Yvonne </w:t>
      </w:r>
      <w:proofErr w:type="spellStart"/>
      <w:r w:rsidRPr="0006751B">
        <w:rPr>
          <w:sz w:val="20"/>
          <w:szCs w:val="20"/>
          <w:lang w:val="fr-FR"/>
        </w:rPr>
        <w:t>Potth</w:t>
      </w:r>
      <w:r>
        <w:rPr>
          <w:sz w:val="20"/>
          <w:szCs w:val="20"/>
          <w:lang w:val="fr-FR"/>
        </w:rPr>
        <w:t>a</w:t>
      </w:r>
      <w:r w:rsidRPr="0006751B">
        <w:rPr>
          <w:sz w:val="20"/>
          <w:szCs w:val="20"/>
          <w:lang w:val="fr-FR"/>
        </w:rPr>
        <w:t>rst</w:t>
      </w:r>
      <w:proofErr w:type="spellEnd"/>
      <w:r w:rsidRPr="0006751B">
        <w:rPr>
          <w:sz w:val="20"/>
          <w:szCs w:val="20"/>
          <w:lang w:val="fr-FR"/>
        </w:rPr>
        <w:t xml:space="preserve"> – </w:t>
      </w:r>
      <w:proofErr w:type="spellStart"/>
      <w:r w:rsidRPr="0006751B">
        <w:rPr>
          <w:sz w:val="20"/>
          <w:szCs w:val="20"/>
          <w:lang w:val="fr-FR"/>
        </w:rPr>
        <w:t>Regatta</w:t>
      </w:r>
      <w:proofErr w:type="spellEnd"/>
      <w:r w:rsidRPr="0006751B">
        <w:rPr>
          <w:sz w:val="20"/>
          <w:szCs w:val="20"/>
          <w:lang w:val="fr-FR"/>
        </w:rPr>
        <w:t xml:space="preserve"> Chair</w:t>
      </w:r>
      <w:r w:rsidRPr="0006751B">
        <w:rPr>
          <w:sz w:val="20"/>
          <w:szCs w:val="20"/>
        </w:rPr>
        <w:t xml:space="preserve">  -</w:t>
      </w:r>
      <w:r w:rsidRPr="0006751B">
        <w:rPr>
          <w:sz w:val="20"/>
          <w:szCs w:val="20"/>
          <w:lang w:val="fr-FR"/>
        </w:rPr>
        <w:t xml:space="preserve">Home # 504-304-5464, </w:t>
      </w:r>
      <w:proofErr w:type="spellStart"/>
      <w:r w:rsidRPr="0006751B">
        <w:rPr>
          <w:sz w:val="20"/>
          <w:szCs w:val="20"/>
          <w:lang w:val="fr-FR"/>
        </w:rPr>
        <w:t>Cell</w:t>
      </w:r>
      <w:proofErr w:type="spellEnd"/>
      <w:r w:rsidRPr="0006751B">
        <w:rPr>
          <w:sz w:val="20"/>
          <w:szCs w:val="20"/>
          <w:lang w:val="fr-FR"/>
        </w:rPr>
        <w:t xml:space="preserve"> # 504-421-3819, e-mail : tern4true@aol.com</w:t>
      </w:r>
    </w:p>
    <w:sectPr w:rsidR="006C3BA0" w:rsidRPr="0006751B" w:rsidSect="00FC55F5">
      <w:pgSz w:w="12240" w:h="15840"/>
      <w:pgMar w:top="630" w:right="1620" w:bottom="810" w:left="16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Times-Bold">
    <w:altName w:val="Times"/>
    <w:panose1 w:val="00000000000000000000"/>
    <w:charset w:val="00"/>
    <w:family w:val="roman"/>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D04ED"/>
    <w:multiLevelType w:val="singleLevel"/>
    <w:tmpl w:val="42D1447D"/>
    <w:lvl w:ilvl="0">
      <w:start w:val="8"/>
      <w:numFmt w:val="decimal"/>
      <w:lvlText w:val="%1."/>
      <w:lvlJc w:val="left"/>
      <w:pPr>
        <w:tabs>
          <w:tab w:val="num" w:pos="288"/>
        </w:tabs>
      </w:pPr>
      <w:rPr>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BA0"/>
    <w:rsid w:val="000439CD"/>
    <w:rsid w:val="0006751B"/>
    <w:rsid w:val="000C6B69"/>
    <w:rsid w:val="00113A2B"/>
    <w:rsid w:val="0019139B"/>
    <w:rsid w:val="00193ABC"/>
    <w:rsid w:val="001E3D2D"/>
    <w:rsid w:val="002A1F66"/>
    <w:rsid w:val="002C7BE9"/>
    <w:rsid w:val="00337242"/>
    <w:rsid w:val="003876B5"/>
    <w:rsid w:val="003C0A75"/>
    <w:rsid w:val="003E1779"/>
    <w:rsid w:val="003F2964"/>
    <w:rsid w:val="00402AB9"/>
    <w:rsid w:val="004035E1"/>
    <w:rsid w:val="004779AA"/>
    <w:rsid w:val="00482858"/>
    <w:rsid w:val="005367E7"/>
    <w:rsid w:val="00565969"/>
    <w:rsid w:val="0058572D"/>
    <w:rsid w:val="00590741"/>
    <w:rsid w:val="005B2556"/>
    <w:rsid w:val="005B5FE5"/>
    <w:rsid w:val="005F5E05"/>
    <w:rsid w:val="0062569A"/>
    <w:rsid w:val="00634787"/>
    <w:rsid w:val="006829F8"/>
    <w:rsid w:val="006A50CE"/>
    <w:rsid w:val="006B08DD"/>
    <w:rsid w:val="006C3BA0"/>
    <w:rsid w:val="006F2CB7"/>
    <w:rsid w:val="00755F15"/>
    <w:rsid w:val="008077B8"/>
    <w:rsid w:val="008771C3"/>
    <w:rsid w:val="008E009C"/>
    <w:rsid w:val="009370C8"/>
    <w:rsid w:val="00940090"/>
    <w:rsid w:val="00947A2B"/>
    <w:rsid w:val="009D1D3E"/>
    <w:rsid w:val="00A53B35"/>
    <w:rsid w:val="00A55B78"/>
    <w:rsid w:val="00A62D37"/>
    <w:rsid w:val="00A75969"/>
    <w:rsid w:val="00A77452"/>
    <w:rsid w:val="00AA7FB7"/>
    <w:rsid w:val="00AF5203"/>
    <w:rsid w:val="00B2579E"/>
    <w:rsid w:val="00BC79CD"/>
    <w:rsid w:val="00BF7417"/>
    <w:rsid w:val="00C008E2"/>
    <w:rsid w:val="00C04824"/>
    <w:rsid w:val="00C111F1"/>
    <w:rsid w:val="00C23ACB"/>
    <w:rsid w:val="00C42E21"/>
    <w:rsid w:val="00C512DA"/>
    <w:rsid w:val="00CA1410"/>
    <w:rsid w:val="00CA4C02"/>
    <w:rsid w:val="00CB3B44"/>
    <w:rsid w:val="00CB61DA"/>
    <w:rsid w:val="00CC13E4"/>
    <w:rsid w:val="00CC6CBC"/>
    <w:rsid w:val="00D27347"/>
    <w:rsid w:val="00D351E9"/>
    <w:rsid w:val="00D36BF3"/>
    <w:rsid w:val="00DA270B"/>
    <w:rsid w:val="00DA49D5"/>
    <w:rsid w:val="00E27F50"/>
    <w:rsid w:val="00E52146"/>
    <w:rsid w:val="00E754C8"/>
    <w:rsid w:val="00EA27A3"/>
    <w:rsid w:val="00EA5556"/>
    <w:rsid w:val="00EB42A2"/>
    <w:rsid w:val="00F0307E"/>
    <w:rsid w:val="00F124F0"/>
    <w:rsid w:val="00F2588D"/>
    <w:rsid w:val="00F31515"/>
    <w:rsid w:val="00F32C05"/>
    <w:rsid w:val="00F415CA"/>
    <w:rsid w:val="00FC55F5"/>
    <w:rsid w:val="00FD2EF9"/>
    <w:rsid w:val="00FD40E3"/>
    <w:rsid w:val="00FD56CB"/>
    <w:rsid w:val="00FD5AFA"/>
    <w:rsid w:val="00FF4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5A7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07E"/>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139B"/>
    <w:rPr>
      <w:color w:val="0000FF"/>
      <w:u w:val="single"/>
    </w:rPr>
  </w:style>
  <w:style w:type="paragraph" w:styleId="DocumentMap">
    <w:name w:val="Document Map"/>
    <w:basedOn w:val="Normal"/>
    <w:semiHidden/>
    <w:rsid w:val="00A53B35"/>
    <w:pPr>
      <w:shd w:val="clear" w:color="auto" w:fill="000080"/>
    </w:pPr>
    <w:rPr>
      <w:rFonts w:ascii="Tahoma" w:hAnsi="Tahoma" w:cs="Tahoma"/>
      <w:sz w:val="20"/>
      <w:szCs w:val="20"/>
    </w:rPr>
  </w:style>
  <w:style w:type="paragraph" w:styleId="BalloonText">
    <w:name w:val="Balloon Text"/>
    <w:basedOn w:val="Normal"/>
    <w:semiHidden/>
    <w:rsid w:val="00A62D37"/>
    <w:rPr>
      <w:rFonts w:ascii="Tahoma" w:hAnsi="Tahoma" w:cs="Tahoma"/>
      <w:sz w:val="16"/>
      <w:szCs w:val="16"/>
    </w:rPr>
  </w:style>
  <w:style w:type="paragraph" w:styleId="NormalWeb">
    <w:name w:val="Normal (Web)"/>
    <w:basedOn w:val="Normal"/>
    <w:rsid w:val="00C23ACB"/>
    <w:pPr>
      <w:spacing w:before="100" w:beforeAutospacing="1" w:after="115"/>
    </w:pPr>
  </w:style>
  <w:style w:type="character" w:styleId="Strong">
    <w:name w:val="Strong"/>
    <w:basedOn w:val="DefaultParagraphFont"/>
    <w:qFormat/>
    <w:rsid w:val="00C23ACB"/>
    <w:rPr>
      <w:b/>
      <w:bCs/>
    </w:rPr>
  </w:style>
  <w:style w:type="character" w:styleId="CommentReference">
    <w:name w:val="annotation reference"/>
    <w:basedOn w:val="DefaultParagraphFont"/>
    <w:rsid w:val="00AA7FB7"/>
    <w:rPr>
      <w:sz w:val="16"/>
      <w:szCs w:val="16"/>
    </w:rPr>
  </w:style>
  <w:style w:type="paragraph" w:styleId="CommentText">
    <w:name w:val="annotation text"/>
    <w:basedOn w:val="Normal"/>
    <w:link w:val="CommentTextChar"/>
    <w:rsid w:val="00AA7FB7"/>
    <w:rPr>
      <w:sz w:val="20"/>
      <w:szCs w:val="20"/>
    </w:rPr>
  </w:style>
  <w:style w:type="character" w:customStyle="1" w:styleId="CommentTextChar">
    <w:name w:val="Comment Text Char"/>
    <w:basedOn w:val="DefaultParagraphFont"/>
    <w:link w:val="CommentText"/>
    <w:rsid w:val="00AA7FB7"/>
  </w:style>
  <w:style w:type="paragraph" w:styleId="CommentSubject">
    <w:name w:val="annotation subject"/>
    <w:basedOn w:val="CommentText"/>
    <w:next w:val="CommentText"/>
    <w:link w:val="CommentSubjectChar"/>
    <w:rsid w:val="00AA7FB7"/>
    <w:rPr>
      <w:b/>
      <w:bCs/>
    </w:rPr>
  </w:style>
  <w:style w:type="character" w:customStyle="1" w:styleId="CommentSubjectChar">
    <w:name w:val="Comment Subject Char"/>
    <w:basedOn w:val="CommentTextChar"/>
    <w:link w:val="CommentSubject"/>
    <w:rsid w:val="00AA7FB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07E"/>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139B"/>
    <w:rPr>
      <w:color w:val="0000FF"/>
      <w:u w:val="single"/>
    </w:rPr>
  </w:style>
  <w:style w:type="paragraph" w:styleId="DocumentMap">
    <w:name w:val="Document Map"/>
    <w:basedOn w:val="Normal"/>
    <w:semiHidden/>
    <w:rsid w:val="00A53B35"/>
    <w:pPr>
      <w:shd w:val="clear" w:color="auto" w:fill="000080"/>
    </w:pPr>
    <w:rPr>
      <w:rFonts w:ascii="Tahoma" w:hAnsi="Tahoma" w:cs="Tahoma"/>
      <w:sz w:val="20"/>
      <w:szCs w:val="20"/>
    </w:rPr>
  </w:style>
  <w:style w:type="paragraph" w:styleId="BalloonText">
    <w:name w:val="Balloon Text"/>
    <w:basedOn w:val="Normal"/>
    <w:semiHidden/>
    <w:rsid w:val="00A62D37"/>
    <w:rPr>
      <w:rFonts w:ascii="Tahoma" w:hAnsi="Tahoma" w:cs="Tahoma"/>
      <w:sz w:val="16"/>
      <w:szCs w:val="16"/>
    </w:rPr>
  </w:style>
  <w:style w:type="paragraph" w:styleId="NormalWeb">
    <w:name w:val="Normal (Web)"/>
    <w:basedOn w:val="Normal"/>
    <w:rsid w:val="00C23ACB"/>
    <w:pPr>
      <w:spacing w:before="100" w:beforeAutospacing="1" w:after="115"/>
    </w:pPr>
  </w:style>
  <w:style w:type="character" w:styleId="Strong">
    <w:name w:val="Strong"/>
    <w:basedOn w:val="DefaultParagraphFont"/>
    <w:qFormat/>
    <w:rsid w:val="00C23ACB"/>
    <w:rPr>
      <w:b/>
      <w:bCs/>
    </w:rPr>
  </w:style>
  <w:style w:type="character" w:styleId="CommentReference">
    <w:name w:val="annotation reference"/>
    <w:basedOn w:val="DefaultParagraphFont"/>
    <w:rsid w:val="00AA7FB7"/>
    <w:rPr>
      <w:sz w:val="16"/>
      <w:szCs w:val="16"/>
    </w:rPr>
  </w:style>
  <w:style w:type="paragraph" w:styleId="CommentText">
    <w:name w:val="annotation text"/>
    <w:basedOn w:val="Normal"/>
    <w:link w:val="CommentTextChar"/>
    <w:rsid w:val="00AA7FB7"/>
    <w:rPr>
      <w:sz w:val="20"/>
      <w:szCs w:val="20"/>
    </w:rPr>
  </w:style>
  <w:style w:type="character" w:customStyle="1" w:styleId="CommentTextChar">
    <w:name w:val="Comment Text Char"/>
    <w:basedOn w:val="DefaultParagraphFont"/>
    <w:link w:val="CommentText"/>
    <w:rsid w:val="00AA7FB7"/>
  </w:style>
  <w:style w:type="paragraph" w:styleId="CommentSubject">
    <w:name w:val="annotation subject"/>
    <w:basedOn w:val="CommentText"/>
    <w:next w:val="CommentText"/>
    <w:link w:val="CommentSubjectChar"/>
    <w:rsid w:val="00AA7FB7"/>
    <w:rPr>
      <w:b/>
      <w:bCs/>
    </w:rPr>
  </w:style>
  <w:style w:type="character" w:customStyle="1" w:styleId="CommentSubjectChar">
    <w:name w:val="Comment Subject Char"/>
    <w:basedOn w:val="CommentTextChar"/>
    <w:link w:val="CommentSubject"/>
    <w:rsid w:val="00AA7F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334408">
      <w:bodyDiv w:val="1"/>
      <w:marLeft w:val="0"/>
      <w:marRight w:val="0"/>
      <w:marTop w:val="0"/>
      <w:marBottom w:val="0"/>
      <w:divBdr>
        <w:top w:val="none" w:sz="0" w:space="0" w:color="auto"/>
        <w:left w:val="none" w:sz="0" w:space="0" w:color="auto"/>
        <w:bottom w:val="none" w:sz="0" w:space="0" w:color="auto"/>
        <w:right w:val="none" w:sz="0" w:space="0" w:color="auto"/>
      </w:divBdr>
      <w:divsChild>
        <w:div w:id="2116898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eis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906</Words>
  <Characters>5165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NATIONAL HIGH SCHOOL</vt:lpstr>
    </vt:vector>
  </TitlesOfParts>
  <Company>Laport_ISD</Company>
  <LinksUpToDate>false</LinksUpToDate>
  <CharactersWithSpaces>6059</CharactersWithSpaces>
  <SharedDoc>false</SharedDoc>
  <HLinks>
    <vt:vector size="12" baseType="variant">
      <vt:variant>
        <vt:i4>7143510</vt:i4>
      </vt:variant>
      <vt:variant>
        <vt:i4>3</vt:i4>
      </vt:variant>
      <vt:variant>
        <vt:i4>0</vt:i4>
      </vt:variant>
      <vt:variant>
        <vt:i4>5</vt:i4>
      </vt:variant>
      <vt:variant>
        <vt:lpwstr>mailto:Cra1917@aol.com</vt:lpwstr>
      </vt:variant>
      <vt:variant>
        <vt:lpwstr/>
      </vt:variant>
      <vt:variant>
        <vt:i4>5767194</vt:i4>
      </vt:variant>
      <vt:variant>
        <vt:i4>0</vt:i4>
      </vt:variant>
      <vt:variant>
        <vt:i4>0</vt:i4>
      </vt:variant>
      <vt:variant>
        <vt:i4>5</vt:i4>
      </vt:variant>
      <vt:variant>
        <vt:lpwstr>http://www.seisa.org/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HIGH SCHOOL</dc:title>
  <dc:creator>Disrtict Property</dc:creator>
  <cp:lastModifiedBy>Malinda Crain</cp:lastModifiedBy>
  <cp:revision>2</cp:revision>
  <cp:lastPrinted>2009-08-24T22:51:00Z</cp:lastPrinted>
  <dcterms:created xsi:type="dcterms:W3CDTF">2014-03-20T23:28:00Z</dcterms:created>
  <dcterms:modified xsi:type="dcterms:W3CDTF">2014-03-20T23:28:00Z</dcterms:modified>
</cp:coreProperties>
</file>